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E73306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E73306" w:rsidTr="00E73306">
        <w:trPr>
          <w:trHeight w:val="66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szCs w:val="28"/>
                <w:lang w:eastAsia="ru-RU"/>
              </w:rPr>
              <w:t>г. Зеленогорск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306" w:rsidRPr="00E73306" w:rsidRDefault="00E73306" w:rsidP="00E73306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73306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ПРОЕКТ</w:t>
      </w:r>
    </w:p>
    <w:p w:rsidR="00E73306" w:rsidRPr="00B9661E" w:rsidRDefault="00B9661E" w:rsidP="00E73306">
      <w:pPr>
        <w:spacing w:before="24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bookmarkStart w:id="0" w:name="_GoBack"/>
      <w:r w:rsidRPr="00B9661E">
        <w:rPr>
          <w:rFonts w:eastAsia="Times New Roman" w:cs="Times New Roman"/>
          <w:bCs/>
          <w:szCs w:val="28"/>
          <w:lang w:eastAsia="ru-RU"/>
        </w:rPr>
        <w:t>О</w:t>
      </w:r>
      <w:r w:rsidR="009B2AA2">
        <w:rPr>
          <w:rFonts w:eastAsia="Times New Roman" w:cs="Times New Roman"/>
          <w:bCs/>
          <w:szCs w:val="28"/>
          <w:lang w:eastAsia="ru-RU"/>
        </w:rPr>
        <w:t xml:space="preserve"> реализации 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инициативных проектов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9B2AA2">
        <w:rPr>
          <w:rFonts w:eastAsia="Times New Roman" w:cs="Times New Roman"/>
          <w:bCs/>
          <w:szCs w:val="28"/>
          <w:lang w:eastAsia="ru-RU"/>
        </w:rPr>
        <w:t>на территории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город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B9661E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>В соответствии с</w:t>
      </w:r>
      <w:r w:rsidR="009B2AA2">
        <w:rPr>
          <w:rFonts w:eastAsia="Times New Roman" w:cs="Times New Roman"/>
          <w:szCs w:val="20"/>
          <w:lang w:eastAsia="ru-RU"/>
        </w:rPr>
        <w:t>о</w:t>
      </w:r>
      <w:r w:rsidRPr="00E73306">
        <w:rPr>
          <w:rFonts w:eastAsia="Times New Roman" w:cs="Times New Roman"/>
          <w:szCs w:val="20"/>
          <w:lang w:eastAsia="ru-RU"/>
        </w:rPr>
        <w:t xml:space="preserve"> </w:t>
      </w:r>
      <w:r w:rsidR="00BA4A62">
        <w:rPr>
          <w:rFonts w:eastAsia="Times New Roman" w:cs="Times New Roman"/>
          <w:szCs w:val="20"/>
          <w:lang w:eastAsia="ru-RU"/>
        </w:rPr>
        <w:t>стать</w:t>
      </w:r>
      <w:r w:rsidR="009B2AA2">
        <w:rPr>
          <w:rFonts w:eastAsia="Times New Roman" w:cs="Times New Roman"/>
          <w:szCs w:val="20"/>
          <w:lang w:eastAsia="ru-RU"/>
        </w:rPr>
        <w:t>ями</w:t>
      </w:r>
      <w:r w:rsidR="00BA4A62">
        <w:rPr>
          <w:rFonts w:eastAsia="Times New Roman" w:cs="Times New Roman"/>
          <w:szCs w:val="20"/>
          <w:lang w:eastAsia="ru-RU"/>
        </w:rPr>
        <w:t xml:space="preserve"> 26.1</w:t>
      </w:r>
      <w:r w:rsidR="009B2AA2">
        <w:rPr>
          <w:rFonts w:eastAsia="Times New Roman" w:cs="Times New Roman"/>
          <w:szCs w:val="20"/>
          <w:lang w:eastAsia="ru-RU"/>
        </w:rPr>
        <w:t>, 29, 56.1</w:t>
      </w:r>
      <w:r w:rsidR="00BA4A62">
        <w:rPr>
          <w:rFonts w:eastAsia="Times New Roman" w:cs="Times New Roman"/>
          <w:szCs w:val="20"/>
          <w:lang w:eastAsia="ru-RU"/>
        </w:rPr>
        <w:t xml:space="preserve"> </w:t>
      </w:r>
      <w:r w:rsidRPr="00E73306">
        <w:rPr>
          <w:rFonts w:eastAsia="Times New Roman" w:cs="Times New Roman"/>
          <w:szCs w:val="20"/>
          <w:lang w:eastAsia="ru-RU"/>
        </w:rPr>
        <w:t>Федеральн</w:t>
      </w:r>
      <w:r w:rsidR="00BA4A62">
        <w:rPr>
          <w:rFonts w:eastAsia="Times New Roman" w:cs="Times New Roman"/>
          <w:szCs w:val="20"/>
          <w:lang w:eastAsia="ru-RU"/>
        </w:rPr>
        <w:t>ого</w:t>
      </w:r>
      <w:r w:rsidRPr="00E73306">
        <w:rPr>
          <w:rFonts w:eastAsia="Times New Roman" w:cs="Times New Roman"/>
          <w:szCs w:val="20"/>
          <w:lang w:eastAsia="ru-RU"/>
        </w:rPr>
        <w:t xml:space="preserve"> закон</w:t>
      </w:r>
      <w:r w:rsidR="00BA4A62">
        <w:rPr>
          <w:rFonts w:eastAsia="Times New Roman" w:cs="Times New Roman"/>
          <w:szCs w:val="20"/>
          <w:lang w:eastAsia="ru-RU"/>
        </w:rPr>
        <w:t>а</w:t>
      </w:r>
      <w:r w:rsidRPr="00E73306">
        <w:rPr>
          <w:rFonts w:eastAsia="Times New Roman" w:cs="Times New Roman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города</w:t>
      </w:r>
      <w:r w:rsidR="0047785A">
        <w:rPr>
          <w:rFonts w:eastAsia="Times New Roman" w:cs="Times New Roman"/>
          <w:szCs w:val="20"/>
          <w:lang w:eastAsia="ru-RU"/>
        </w:rPr>
        <w:t xml:space="preserve"> Зеленогорска Красноярского края</w:t>
      </w:r>
      <w:r w:rsidRPr="00E73306">
        <w:rPr>
          <w:rFonts w:eastAsia="Times New Roman" w:cs="Times New Roman"/>
          <w:szCs w:val="20"/>
          <w:lang w:eastAsia="ru-RU"/>
        </w:rPr>
        <w:t>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9B2AA2" w:rsidRDefault="009B2AA2" w:rsidP="006C690E">
      <w:pPr>
        <w:pStyle w:val="ConsPlusNormal"/>
        <w:numPr>
          <w:ilvl w:val="0"/>
          <w:numId w:val="10"/>
        </w:numPr>
        <w:ind w:left="0" w:firstLine="709"/>
        <w:jc w:val="both"/>
      </w:pPr>
      <w:r>
        <w:t>Утвердить: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определения территории, части те</w:t>
      </w:r>
      <w:r w:rsidR="008C5532">
        <w:t>рритории города Зеленогорска</w:t>
      </w:r>
      <w:r w:rsidRPr="009B2AA2">
        <w:t>, предназначенной для реализации инициативны</w:t>
      </w:r>
      <w:r w:rsidR="006C690E">
        <w:t>х проектов согласно приложению №</w:t>
      </w:r>
      <w:r w:rsidRPr="009B2AA2">
        <w:t xml:space="preserve"> 1</w:t>
      </w:r>
      <w:r w:rsidR="006C690E">
        <w:t xml:space="preserve"> 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назначения и проведения собрания граждан в целях рассмотрения и обсуждения вопросов внесения инициативных проектов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2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8D5274" w:rsidRPr="009B2AA2" w:rsidRDefault="008D5274" w:rsidP="008D5274">
      <w:pPr>
        <w:pStyle w:val="ConsPlusNormal"/>
        <w:numPr>
          <w:ilvl w:val="1"/>
          <w:numId w:val="10"/>
        </w:numPr>
        <w:ind w:left="0" w:firstLine="709"/>
        <w:jc w:val="both"/>
      </w:pPr>
      <w:r>
        <w:t xml:space="preserve">Порядок </w:t>
      </w:r>
      <w:r w:rsidRPr="008D5274">
        <w:t>выявления мнения граждан по вопросу о поддержке инициативного проекта</w:t>
      </w:r>
      <w:r>
        <w:t xml:space="preserve"> </w:t>
      </w:r>
      <w:r w:rsidRPr="008D5274">
        <w:t>путем сбора их подписей</w:t>
      </w:r>
      <w:r w:rsidRPr="008D5274">
        <w:rPr>
          <w:rFonts w:eastAsiaTheme="minorHAnsi" w:cstheme="minorBidi"/>
          <w:lang w:eastAsia="en-US"/>
        </w:rPr>
        <w:t xml:space="preserve"> </w:t>
      </w:r>
      <w:r w:rsidR="00C65764" w:rsidRPr="00C65764">
        <w:rPr>
          <w:rFonts w:eastAsiaTheme="minorHAnsi" w:cstheme="minorBidi"/>
          <w:bCs/>
          <w:lang w:eastAsia="en-US"/>
        </w:rPr>
        <w:t>в городе Зеленогорске</w:t>
      </w:r>
      <w:r w:rsidR="00C65764" w:rsidRPr="00C65764">
        <w:rPr>
          <w:rFonts w:eastAsiaTheme="minorHAnsi" w:cstheme="minorBidi"/>
          <w:lang w:eastAsia="en-US"/>
        </w:rPr>
        <w:t xml:space="preserve"> </w:t>
      </w:r>
      <w:r w:rsidRPr="008D5274">
        <w:t>согласно приложению № 3 к настоящему решению</w:t>
      </w:r>
      <w:r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выдвижения, внесения, обсуждения, рассмотрения инициативных проектов, а также проведения их конкурсного отбора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</w:t>
      </w:r>
      <w:r w:rsidR="008D5274">
        <w:t>4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8C5532">
        <w:t>Зеленогорске</w:t>
      </w:r>
      <w:r w:rsidRPr="009B2AA2">
        <w:t xml:space="preserve"> согласно п</w:t>
      </w:r>
      <w:r w:rsidR="006C690E">
        <w:t>риложению №</w:t>
      </w:r>
      <w:r w:rsidRPr="009B2AA2">
        <w:t xml:space="preserve"> </w:t>
      </w:r>
      <w:r w:rsidR="008D5274">
        <w:t>5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</w:t>
      </w:r>
      <w: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Pr="00F81806">
        <w:t xml:space="preserve">в </w:t>
      </w:r>
      <w:r w:rsidR="009117AF" w:rsidRPr="00F81806">
        <w:t xml:space="preserve">местный </w:t>
      </w:r>
      <w:r w:rsidRPr="00F81806">
        <w:t>бюджет города</w:t>
      </w:r>
      <w:r w:rsidR="008C5532">
        <w:t xml:space="preserve"> Зеленогорска</w:t>
      </w:r>
      <w:r w:rsidR="006C690E">
        <w:t xml:space="preserve"> согласно приложению </w:t>
      </w:r>
      <w:r w:rsidR="006C690E">
        <w:lastRenderedPageBreak/>
        <w:t>№</w:t>
      </w:r>
      <w:r>
        <w:t xml:space="preserve"> </w:t>
      </w:r>
      <w:r w:rsidR="008D5274">
        <w:t>6</w:t>
      </w:r>
      <w:r w:rsidR="006C690E" w:rsidRPr="006C690E">
        <w:t xml:space="preserve"> </w:t>
      </w:r>
      <w:r w:rsidR="006C690E">
        <w:t>к настоящему решению</w:t>
      </w:r>
      <w:r>
        <w:t>.</w:t>
      </w:r>
    </w:p>
    <w:bookmarkEnd w:id="0"/>
    <w:p w:rsidR="00E73306" w:rsidRPr="00D2223F" w:rsidRDefault="00E73306" w:rsidP="006C690E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>Настоящее решение вступает в силу в день, следующий за днем его опубликования в газете «</w:t>
      </w:r>
      <w:r w:rsidR="00AC3DFE">
        <w:rPr>
          <w:rFonts w:eastAsia="Times New Roman"/>
          <w:szCs w:val="20"/>
        </w:rPr>
        <w:t>Ведомости органов местного самоуправления</w:t>
      </w:r>
      <w:r w:rsidRPr="00D2223F">
        <w:rPr>
          <w:rFonts w:eastAsia="Times New Roman"/>
          <w:szCs w:val="20"/>
        </w:rPr>
        <w:t>».</w:t>
      </w:r>
    </w:p>
    <w:p w:rsidR="00E73306" w:rsidRPr="00D2223F" w:rsidRDefault="00E73306" w:rsidP="006C690E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 xml:space="preserve">Контроль за выполнением настоящего решения возложить на постоянную </w:t>
      </w:r>
      <w:r w:rsidRPr="00A05F11">
        <w:rPr>
          <w:rFonts w:eastAsia="Times New Roman"/>
          <w:szCs w:val="20"/>
        </w:rPr>
        <w:t xml:space="preserve">комиссию по бюджету, </w:t>
      </w:r>
      <w:r w:rsidR="00A05F11" w:rsidRPr="00A05F11">
        <w:rPr>
          <w:rFonts w:eastAsia="Times New Roman"/>
          <w:szCs w:val="20"/>
        </w:rPr>
        <w:t>экономической</w:t>
      </w:r>
      <w:r w:rsidR="00A05F11">
        <w:rPr>
          <w:rFonts w:eastAsia="Times New Roman"/>
          <w:szCs w:val="20"/>
        </w:rPr>
        <w:t xml:space="preserve"> политике и муниципальной собственности</w:t>
      </w:r>
      <w:r w:rsidRPr="00D2223F">
        <w:rPr>
          <w:rFonts w:eastAsia="Times New Roman"/>
          <w:szCs w:val="20"/>
        </w:rPr>
        <w:t>.</w:t>
      </w:r>
    </w:p>
    <w:p w:rsid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6C690E" w:rsidRPr="00E73306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73306" w:rsidRPr="00E73306" w:rsidTr="00C375D0"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Глава ЗАТО г. Зеленогорск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9F074A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М.В. Сперанский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Председатель Совета депутатов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ЗАТО г. Зеленогорск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E73306" w:rsidP="009F07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В.В.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Терентьев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1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от___________ № __________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8C5532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8C5532">
        <w:rPr>
          <w:rFonts w:eastAsiaTheme="minorEastAsia" w:cs="Times New Roman"/>
          <w:b/>
          <w:lang w:eastAsia="ru-RU"/>
        </w:rPr>
        <w:t>определения территории, части территории города Зеленогорска, предназначенной для реализации инициативных проектов</w:t>
      </w:r>
    </w:p>
    <w:p w:rsidR="008C5532" w:rsidRPr="008C5532" w:rsidRDefault="008C5532" w:rsidP="008C5532">
      <w:pPr>
        <w:widowControl w:val="0"/>
        <w:autoSpaceDE w:val="0"/>
        <w:autoSpaceDN w:val="0"/>
        <w:ind w:firstLine="0"/>
        <w:rPr>
          <w:rFonts w:eastAsiaTheme="minorEastAsia" w:cs="Times New Roman"/>
          <w:b/>
          <w:lang w:eastAsia="ru-RU"/>
        </w:rPr>
      </w:pPr>
    </w:p>
    <w:p w:rsidR="006C690E" w:rsidRDefault="00820CC0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820CC0">
        <w:rPr>
          <w:rFonts w:eastAsiaTheme="minorEastAsia" w:cs="Times New Roman"/>
          <w:lang w:eastAsia="ru-RU"/>
        </w:rPr>
        <w:t>Общие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36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Настоящий Порядок устанавливает процедуру определения территории</w:t>
      </w:r>
      <w:r w:rsidR="00F81806">
        <w:rPr>
          <w:rFonts w:eastAsiaTheme="minorEastAsia" w:cs="Times New Roman"/>
          <w:lang w:eastAsia="ru-RU"/>
        </w:rPr>
        <w:t>,</w:t>
      </w:r>
      <w:r w:rsidRPr="00E1752B">
        <w:rPr>
          <w:rFonts w:eastAsiaTheme="minorEastAsia" w:cs="Times New Roman"/>
          <w:lang w:eastAsia="ru-RU"/>
        </w:rPr>
        <w:t xml:space="preserve"> части территории город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территория), на которой могут реализовываться инициативные проекты.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Для определения территории, на которой может реализовываться инициативный</w:t>
      </w:r>
      <w:r w:rsidR="007428D5">
        <w:rPr>
          <w:rFonts w:eastAsiaTheme="minorEastAsia" w:cs="Times New Roman"/>
          <w:lang w:eastAsia="ru-RU"/>
        </w:rPr>
        <w:t xml:space="preserve"> проект, инициатором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7428D5">
        <w:rPr>
          <w:rFonts w:eastAsiaTheme="minorEastAsia" w:cs="Times New Roman"/>
          <w:lang w:eastAsia="ru-RU"/>
        </w:rPr>
        <w:t xml:space="preserve">ЗАТО </w:t>
      </w:r>
      <w:r w:rsidR="007428D5">
        <w:rPr>
          <w:rFonts w:eastAsiaTheme="minorEastAsia" w:cs="Times New Roman"/>
          <w:lang w:eastAsia="ru-RU"/>
        </w:rPr>
        <w:br/>
      </w:r>
      <w:r w:rsidRPr="006C690E">
        <w:rPr>
          <w:rFonts w:eastAsiaTheme="minorEastAsia" w:cs="Times New Roman"/>
          <w:lang w:eastAsia="ru-RU"/>
        </w:rPr>
        <w:t>г</w:t>
      </w:r>
      <w:r w:rsidR="007428D5">
        <w:rPr>
          <w:rFonts w:eastAsiaTheme="minorEastAsia" w:cs="Times New Roman"/>
          <w:lang w:eastAsia="ru-RU"/>
        </w:rPr>
        <w:t>.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города) направляется информация об инициативном проекте до проведения собрания граждан в целях рассмотрения и обсуждения вопросов внесения инициативных проектов в порядке, утвержденном решением Совета депутатов </w:t>
      </w:r>
      <w:r w:rsidR="00323041">
        <w:rPr>
          <w:rFonts w:eastAsiaTheme="minorEastAsia" w:cs="Times New Roman"/>
          <w:lang w:eastAsia="ru-RU"/>
        </w:rPr>
        <w:t xml:space="preserve">ЗАТО г. Зеленогорск </w:t>
      </w:r>
      <w:r w:rsidRPr="006C690E">
        <w:rPr>
          <w:rFonts w:eastAsiaTheme="minorEastAsia" w:cs="Times New Roman"/>
          <w:lang w:eastAsia="ru-RU"/>
        </w:rPr>
        <w:t>(далее</w:t>
      </w:r>
      <w:r w:rsidR="00323041">
        <w:rPr>
          <w:rFonts w:eastAsiaTheme="minorEastAsia" w:cs="Times New Roman"/>
          <w:lang w:eastAsia="ru-RU"/>
        </w:rPr>
        <w:t xml:space="preserve"> –</w:t>
      </w:r>
      <w:r w:rsidRPr="006C690E">
        <w:rPr>
          <w:rFonts w:eastAsiaTheme="minorEastAsia" w:cs="Times New Roman"/>
          <w:lang w:eastAsia="ru-RU"/>
        </w:rPr>
        <w:t>Совет</w:t>
      </w:r>
      <w:r w:rsidR="00323041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Территория, на которой может реали</w:t>
      </w:r>
      <w:r w:rsidR="0047785A">
        <w:rPr>
          <w:rFonts w:eastAsiaTheme="minorEastAsia" w:cs="Times New Roman"/>
          <w:lang w:eastAsia="ru-RU"/>
        </w:rPr>
        <w:t>зовываться инициативный проект</w:t>
      </w:r>
      <w:r w:rsidRPr="006C690E">
        <w:rPr>
          <w:rFonts w:eastAsiaTheme="minorEastAsia" w:cs="Times New Roman"/>
          <w:lang w:eastAsia="ru-RU"/>
        </w:rPr>
        <w:t xml:space="preserve">, </w:t>
      </w:r>
      <w:r w:rsidR="0047785A">
        <w:rPr>
          <w:rFonts w:eastAsiaTheme="minorEastAsia" w:cs="Times New Roman"/>
          <w:lang w:eastAsia="ru-RU"/>
        </w:rPr>
        <w:t xml:space="preserve">устанавливается постановлением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органы территориального общественного самоуправления.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Инициативные проекты могут реализовываться в границах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7428D5">
        <w:rPr>
          <w:rFonts w:eastAsiaTheme="minorEastAsia" w:cs="Times New Roman"/>
          <w:lang w:eastAsia="ru-RU"/>
        </w:rPr>
        <w:t>орядок в</w:t>
      </w:r>
      <w:r w:rsidR="00E1752B" w:rsidRPr="00E1752B">
        <w:rPr>
          <w:rFonts w:eastAsiaTheme="minorEastAsia" w:cs="Times New Roman"/>
          <w:lang w:eastAsia="ru-RU"/>
        </w:rPr>
        <w:t>несения и рассмотрения заявления об определен</w:t>
      </w:r>
      <w:r w:rsidR="00E1752B">
        <w:rPr>
          <w:rFonts w:eastAsiaTheme="minorEastAsia" w:cs="Times New Roman"/>
          <w:lang w:eastAsia="ru-RU"/>
        </w:rPr>
        <w:t>ии</w:t>
      </w:r>
      <w:r w:rsidR="00E1752B" w:rsidRPr="00E1752B">
        <w:rPr>
          <w:rFonts w:eastAsiaTheme="minorEastAsia" w:cs="Times New Roman"/>
          <w:lang w:eastAsia="ru-RU"/>
        </w:rPr>
        <w:t xml:space="preserve"> </w:t>
      </w:r>
      <w:r w:rsidR="004C691B">
        <w:rPr>
          <w:rFonts w:eastAsiaTheme="minorEastAsia" w:cs="Times New Roman"/>
          <w:lang w:eastAsia="ru-RU"/>
        </w:rPr>
        <w:br/>
      </w:r>
      <w:r w:rsidR="00E1752B" w:rsidRPr="00E1752B">
        <w:rPr>
          <w:rFonts w:eastAsiaTheme="minorEastAsia" w:cs="Times New Roman"/>
          <w:lang w:eastAsia="ru-RU"/>
        </w:rPr>
        <w:t>территории на которой может реализовываться 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Для установления территории, на которой может реализовываться инициативный проект, </w:t>
      </w:r>
      <w:r w:rsidR="007C1A11">
        <w:rPr>
          <w:rFonts w:eastAsiaTheme="minorEastAsia" w:cs="Times New Roman"/>
          <w:lang w:eastAsia="ru-RU"/>
        </w:rPr>
        <w:t xml:space="preserve">инициатор проекта обращается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с заявлением об определении территории, на которой планирует реализовывать инициативный проект с описанием ее границ.</w:t>
      </w:r>
    </w:p>
    <w:p w:rsidR="006C690E" w:rsidRPr="003B2D7A" w:rsidRDefault="006C690E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" w:name="P58"/>
      <w:bookmarkEnd w:id="1"/>
      <w:r w:rsidRPr="003B2D7A">
        <w:rPr>
          <w:rFonts w:eastAsiaTheme="minorEastAsia" w:cs="Times New Roman"/>
          <w:lang w:eastAsia="ru-RU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прилагается краткое описание инициативного проекта.</w:t>
      </w:r>
    </w:p>
    <w:p w:rsidR="00F81806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" w:name="P60"/>
      <w:bookmarkEnd w:id="2"/>
      <w:r w:rsidRPr="006C690E">
        <w:rPr>
          <w:rFonts w:eastAsiaTheme="minorEastAsia" w:cs="Times New Roman"/>
          <w:lang w:eastAsia="ru-RU"/>
        </w:rPr>
        <w:t xml:space="preserve">В случае если инициатором проекта являются органы территориального общественного самоуправления, заявление подписывается </w:t>
      </w:r>
      <w:r w:rsidRPr="006C690E">
        <w:rPr>
          <w:rFonts w:eastAsiaTheme="minorEastAsia" w:cs="Times New Roman"/>
          <w:lang w:eastAsia="ru-RU"/>
        </w:rPr>
        <w:lastRenderedPageBreak/>
        <w:t xml:space="preserve">руководителем органа территориального общественного самоуправления или его представителем. </w:t>
      </w:r>
    </w:p>
    <w:p w:rsidR="006C690E" w:rsidRDefault="006C690E" w:rsidP="00F81806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заявлению прикладывается краткое описание инициативного проекта, копия протокола собрания граждан по вопросам осуществления территориального общественного самоуправления о принятии решения о вне</w:t>
      </w:r>
      <w:r w:rsidR="00744FE2">
        <w:rPr>
          <w:rFonts w:eastAsiaTheme="minorEastAsia" w:cs="Times New Roman"/>
          <w:lang w:eastAsia="ru-RU"/>
        </w:rPr>
        <w:t xml:space="preserve">сении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инициативного проекта и определении территории, на которой предлагается его реализация.</w:t>
      </w:r>
    </w:p>
    <w:p w:rsidR="006C690E" w:rsidRPr="00FE59B8" w:rsidRDefault="00994D24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3" w:name="P61"/>
      <w:bookmarkEnd w:id="3"/>
      <w:r>
        <w:rPr>
          <w:rFonts w:eastAsiaTheme="minorEastAsia" w:cs="Times New Roman"/>
          <w:lang w:eastAsia="ru-RU"/>
        </w:rPr>
        <w:t>Администрац</w:t>
      </w:r>
      <w:r w:rsidR="006C690E" w:rsidRPr="00FE59B8">
        <w:rPr>
          <w:rFonts w:eastAsiaTheme="minorEastAsia" w:cs="Times New Roman"/>
          <w:lang w:eastAsia="ru-RU"/>
        </w:rPr>
        <w:t>ия города в течение 30 календарных дней со дня поступления заявления принимает решение: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определении границ территории, на которой планируется реализовывать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отказе в определении границ территории, на которой планируется реализовывать инициативный проект.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4" w:name="P65"/>
      <w:bookmarkEnd w:id="4"/>
      <w:r w:rsidRPr="006C690E">
        <w:rPr>
          <w:rFonts w:eastAsiaTheme="minorEastAsia" w:cs="Times New Roman"/>
          <w:lang w:eastAsia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территория выходит за пределы территории город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>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запрашиваемая территория находится в собственности или закреплена в установленном законом порядке за иными пользователями;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 границах запрашиваемой территории реализуется иной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реализация инициативного проекта на запрашиваемой территории противоречит нормам </w:t>
      </w:r>
      <w:r w:rsidR="00FE59B8">
        <w:rPr>
          <w:rFonts w:eastAsiaTheme="minorEastAsia" w:cs="Times New Roman"/>
          <w:lang w:eastAsia="ru-RU"/>
        </w:rPr>
        <w:t>действующего</w:t>
      </w:r>
      <w:r w:rsidRPr="00E1752B">
        <w:rPr>
          <w:rFonts w:eastAsiaTheme="minorEastAsia" w:cs="Times New Roman"/>
          <w:lang w:eastAsia="ru-RU"/>
        </w:rPr>
        <w:t xml:space="preserve"> законодательства, муниципальным правовым актам органов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FE59B8" w:rsidRDefault="006C690E" w:rsidP="00FE59B8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представленные заявление и документы не соответствуют</w:t>
      </w:r>
      <w:r w:rsidR="00FE59B8">
        <w:rPr>
          <w:rFonts w:eastAsiaTheme="minorEastAsia" w:cs="Times New Roman"/>
          <w:lang w:eastAsia="ru-RU"/>
        </w:rPr>
        <w:t xml:space="preserve"> требованиям настоящего Порядка</w:t>
      </w:r>
      <w:r w:rsidRPr="00FE59B8">
        <w:rPr>
          <w:rFonts w:eastAsiaTheme="minorEastAsia" w:cs="Times New Roman"/>
          <w:lang w:eastAsia="ru-RU"/>
        </w:rPr>
        <w:t>.</w:t>
      </w:r>
    </w:p>
    <w:p w:rsidR="006C690E" w:rsidRPr="006C690E" w:rsidRDefault="00994D24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 </w:t>
      </w:r>
      <w:r w:rsidR="00FE59B8">
        <w:rPr>
          <w:rFonts w:eastAsiaTheme="minorEastAsia" w:cs="Times New Roman"/>
          <w:lang w:eastAsia="ru-RU"/>
        </w:rPr>
        <w:t>т</w:t>
      </w:r>
      <w:r w:rsidR="00FE59B8" w:rsidRPr="00FE59B8">
        <w:rPr>
          <w:rFonts w:eastAsiaTheme="minorEastAsia" w:cs="Times New Roman"/>
          <w:bCs/>
          <w:lang w:eastAsia="ru-RU"/>
        </w:rPr>
        <w:t>ечение 5 рабочих дней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FE59B8">
        <w:rPr>
          <w:rFonts w:eastAsiaTheme="minorEastAsia" w:cs="Times New Roman"/>
          <w:lang w:eastAsia="ru-RU"/>
        </w:rPr>
        <w:t xml:space="preserve">после принятия решения </w:t>
      </w:r>
      <w:r w:rsidR="006C690E" w:rsidRPr="006C690E">
        <w:rPr>
          <w:rFonts w:eastAsiaTheme="minorEastAsia" w:cs="Times New Roman"/>
          <w:lang w:eastAsia="ru-RU"/>
        </w:rPr>
        <w:t>сообщает инициатору проекта о принятом решении в письменном виде с обоснованием (в случае отказа) принятого решения.</w:t>
      </w:r>
    </w:p>
    <w:p w:rsidR="00594C5F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установлении случаев, </w:t>
      </w:r>
      <w:r w:rsidRPr="00E1752B">
        <w:rPr>
          <w:rFonts w:eastAsiaTheme="minorEastAsia" w:cs="Times New Roman"/>
          <w:lang w:eastAsia="ru-RU"/>
        </w:rPr>
        <w:t xml:space="preserve">указанных в пункте 2.5 настоящего </w:t>
      </w:r>
      <w:r w:rsidRPr="006C690E">
        <w:rPr>
          <w:rFonts w:eastAsiaTheme="minorEastAsia" w:cs="Times New Roman"/>
          <w:lang w:eastAsia="ru-RU"/>
        </w:rPr>
        <w:t xml:space="preserve">Порядка,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ия города вправе предложить инициаторам проекта иную территорию для реализации инициативного проекта.</w:t>
      </w:r>
      <w:r w:rsidR="00594C5F">
        <w:rPr>
          <w:rFonts w:eastAsiaTheme="minorEastAsia" w:cs="Times New Roman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2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от___________ № __________</w:t>
      </w:r>
    </w:p>
    <w:p w:rsidR="00594C5F" w:rsidRP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bookmarkStart w:id="5" w:name="P86"/>
      <w:bookmarkEnd w:id="5"/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Pr="00594C5F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</w:t>
      </w:r>
      <w:r w:rsidR="00E1752B" w:rsidRPr="00E1752B">
        <w:rPr>
          <w:rFonts w:eastAsiaTheme="minorEastAsia" w:cs="Times New Roman"/>
          <w:lang w:eastAsia="ru-RU"/>
        </w:rPr>
        <w:t>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Настоящий Порядок </w:t>
      </w:r>
      <w:r w:rsidR="001A0B1B">
        <w:rPr>
          <w:rFonts w:eastAsiaTheme="minorEastAsia" w:cs="Times New Roman"/>
          <w:lang w:eastAsia="ru-RU"/>
        </w:rPr>
        <w:t>устанавливает</w:t>
      </w:r>
      <w:r w:rsidRPr="00E1752B">
        <w:rPr>
          <w:rFonts w:eastAsiaTheme="minorEastAsia" w:cs="Times New Roman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собрание).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собрании вправе принимать участие граждане, проживающие на территории город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достигшие шестнадцатилетнего возраста.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На одном собрании возможно рассмотрение нескольких инициативных проектов.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6" w:name="P96"/>
      <w:bookmarkEnd w:id="6"/>
      <w:r w:rsidRPr="006C690E">
        <w:rPr>
          <w:rFonts w:eastAsiaTheme="minorEastAsia" w:cs="Times New Roman"/>
          <w:lang w:eastAsia="ru-RU"/>
        </w:rPr>
        <w:t xml:space="preserve">На собрании рассматриваются инициативные проекты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E1752B" w:rsidRPr="00E1752B">
        <w:rPr>
          <w:rFonts w:eastAsiaTheme="minorEastAsia" w:cs="Times New Roman"/>
          <w:lang w:eastAsia="ru-RU"/>
        </w:rPr>
        <w:t>орядок назначения и полномочия собрания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проводится по инициативе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а и назначается </w:t>
      </w:r>
      <w:r w:rsidR="00994D24" w:rsidRPr="00994D24">
        <w:rPr>
          <w:rFonts w:eastAsiaTheme="minorEastAsia" w:cs="Times New Roman"/>
          <w:lang w:eastAsia="ru-RU"/>
        </w:rPr>
        <w:t>Совет</w:t>
      </w:r>
      <w:r w:rsidR="00994D24">
        <w:rPr>
          <w:rFonts w:eastAsiaTheme="minorEastAsia" w:cs="Times New Roman"/>
          <w:lang w:eastAsia="ru-RU"/>
        </w:rPr>
        <w:t>ом</w:t>
      </w:r>
      <w:r w:rsidR="00994D24" w:rsidRPr="00994D24">
        <w:rPr>
          <w:rFonts w:eastAsiaTheme="minorEastAsia" w:cs="Times New Roman"/>
          <w:lang w:eastAsia="ru-RU"/>
        </w:rPr>
        <w:t xml:space="preserve"> депутатов ЗАТО г. Зеленогорск (далее –Совет депутатов)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Инициатором проведения собрания выступает инициативная группа граждан,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инициатор собрания).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в письменном виде уведомляет о планируемом мероприятии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уведомление).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уведомлении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ориентировочные сроки проведения собрания;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место</w:t>
      </w:r>
      <w:r w:rsidR="00F81806">
        <w:rPr>
          <w:rFonts w:eastAsiaTheme="minorEastAsia" w:cs="Times New Roman"/>
          <w:lang w:eastAsia="ru-RU"/>
        </w:rPr>
        <w:t xml:space="preserve"> (территория)</w:t>
      </w:r>
      <w:r w:rsidRPr="004C2D6D">
        <w:rPr>
          <w:rFonts w:eastAsiaTheme="minorEastAsia" w:cs="Times New Roman"/>
          <w:lang w:eastAsia="ru-RU"/>
        </w:rPr>
        <w:t xml:space="preserve">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предполагаемое число участников;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рассмотрение вопросы (наименование и краткое описание инициативного проекта);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персональный состав инициативной группы с указанием фамилии, имени, отчества (при наличии), даты рождения, места жительства и контактного телефона;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наименование органа территориального общественного самоуправления, фамилия, имя, отчество (при наличии) руководителя органа </w:t>
      </w:r>
      <w:r w:rsidRPr="004C2D6D">
        <w:rPr>
          <w:rFonts w:eastAsiaTheme="minorEastAsia" w:cs="Times New Roman"/>
          <w:lang w:eastAsia="ru-RU"/>
        </w:rPr>
        <w:lastRenderedPageBreak/>
        <w:t>территориального общественного самоуправления или его представителя.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Уведомление подписывается всеми членами инициативной группы либо руководителем органа территориального общественного самоуправления или его представителем.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Уведомление регистрируется Советом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в день его поступления.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течение двух рабочих дней, следующих за днем поступления уведомления, председатель 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направ</w:t>
      </w:r>
      <w:r w:rsidR="00994D24">
        <w:rPr>
          <w:rFonts w:eastAsiaTheme="minorEastAsia" w:cs="Times New Roman"/>
          <w:lang w:eastAsia="ru-RU"/>
        </w:rPr>
        <w:t xml:space="preserve">ляет его в профильную комиссию </w:t>
      </w:r>
      <w:r w:rsidRPr="006C690E">
        <w:rPr>
          <w:rFonts w:eastAsiaTheme="minorEastAsia" w:cs="Times New Roman"/>
          <w:lang w:eastAsia="ru-RU"/>
        </w:rPr>
        <w:t xml:space="preserve">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постоянная комиссия).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Постоянная комиссия с учетом требований, </w:t>
      </w:r>
      <w:r w:rsidRPr="004C2D6D">
        <w:rPr>
          <w:rFonts w:eastAsiaTheme="minorEastAsia" w:cs="Times New Roman"/>
          <w:lang w:eastAsia="ru-RU"/>
        </w:rPr>
        <w:t xml:space="preserve">установленных пунктом 2.6 настоящего Порядка, рассматривает уведомление и принимает решение о внесении в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проекта решения о назначении собрания или проекта решения об отказе в назначении собрания.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отказывает в назначении собрания</w:t>
      </w:r>
      <w:r w:rsidR="00994D24">
        <w:rPr>
          <w:rFonts w:eastAsiaTheme="minorEastAsia" w:cs="Times New Roman"/>
          <w:lang w:eastAsia="ru-RU"/>
        </w:rPr>
        <w:t xml:space="preserve"> в следующих случаях</w:t>
      </w:r>
      <w:r w:rsidRPr="004C2D6D">
        <w:rPr>
          <w:rFonts w:eastAsiaTheme="minorEastAsia" w:cs="Times New Roman"/>
          <w:lang w:eastAsia="ru-RU"/>
        </w:rPr>
        <w:t>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порядок выдвижения инициативы о проведении собрания, установленный настоящим Порядком, не соблюден;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вопросы, выносимые на рассмотрение собрания, не относятся к вопросам рассмотрения и обсуждения инициативных проектов, указанным в пункте 1.4 настоящего Порядка;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 предлагаемом месте (территории) </w:t>
      </w:r>
      <w:r w:rsidR="00F81806">
        <w:rPr>
          <w:rFonts w:eastAsiaTheme="minorEastAsia" w:cs="Times New Roman"/>
          <w:lang w:eastAsia="ru-RU"/>
        </w:rPr>
        <w:t xml:space="preserve">проведения собрания </w:t>
      </w:r>
      <w:r w:rsidRPr="004C2D6D">
        <w:rPr>
          <w:rFonts w:eastAsiaTheme="minorEastAsia" w:cs="Times New Roman"/>
          <w:lang w:eastAsia="ru-RU"/>
        </w:rPr>
        <w:t>в это же время уже назначено собрание;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ранее по тому же самому вопросу и на том же месте (территории) проводилось собрание и со дня проведения такого собрания прошло менее трех месяцев.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7" w:name="P119"/>
      <w:bookmarkEnd w:id="7"/>
      <w:r w:rsidRPr="006C690E">
        <w:rPr>
          <w:rFonts w:eastAsiaTheme="minorEastAsia" w:cs="Times New Roman"/>
          <w:lang w:eastAsia="ru-RU"/>
        </w:rPr>
        <w:t xml:space="preserve"> Совет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рассматривает проект решения о назначении собрания или об отказе в назначении собрания на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, за исключением случая, когда уведомление поступило в городской Совет менее чем за десять рабочих дней до дня заседания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уведомление поступило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десять рабочих дней до дня заседания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проект решения о назначении собрания или об отказе в назначении собрания должен быть рассмотрен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 сессии, следующей за ближайшей сессией.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Собрание должно быть назначено в течение двадцати дней со дня принятия решения Советом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решении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о назначении собрания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дата, время, место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обсуждение вопросы;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инициатор собрания.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Решение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 xml:space="preserve">о назначении собрания подлежит опубликованию </w:t>
      </w:r>
      <w:r w:rsidR="002D427A">
        <w:rPr>
          <w:rFonts w:eastAsiaTheme="minorEastAsia" w:cs="Times New Roman"/>
          <w:lang w:eastAsia="ru-RU"/>
        </w:rPr>
        <w:t>в газете «</w:t>
      </w:r>
      <w:r w:rsidR="00AC3DFE">
        <w:rPr>
          <w:rFonts w:eastAsiaTheme="minorEastAsia" w:cs="Times New Roman"/>
          <w:lang w:eastAsia="ru-RU"/>
        </w:rPr>
        <w:t>Ведомости органов местного самоуправления</w:t>
      </w:r>
      <w:r w:rsidR="002D427A">
        <w:rPr>
          <w:rFonts w:eastAsiaTheme="minorEastAsia" w:cs="Times New Roman"/>
          <w:lang w:eastAsia="ru-RU"/>
        </w:rPr>
        <w:t xml:space="preserve">» </w:t>
      </w:r>
      <w:r w:rsidRPr="006C690E">
        <w:rPr>
          <w:rFonts w:eastAsiaTheme="minorEastAsia" w:cs="Times New Roman"/>
          <w:lang w:eastAsia="ru-RU"/>
        </w:rPr>
        <w:t xml:space="preserve">не позднее, чем за десять дней до даты проведения собрания, а также размещается </w:t>
      </w:r>
      <w:r w:rsidR="008976F2" w:rsidRPr="008976F2">
        <w:rPr>
          <w:rFonts w:eastAsiaTheme="minorEastAsia" w:cs="Times New Roman"/>
          <w:lang w:eastAsia="ru-RU"/>
        </w:rPr>
        <w:t xml:space="preserve">на официальном сайте Администрации ЗАТО г. Зеленогорск </w:t>
      </w:r>
      <w:r w:rsidR="008976F2" w:rsidRPr="008976F2">
        <w:rPr>
          <w:rFonts w:eastAsiaTheme="minorEastAsia" w:cs="Times New Roman"/>
          <w:lang w:val="en-US" w:eastAsia="ru-RU"/>
        </w:rPr>
        <w:t>www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zeladmin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ru</w:t>
      </w:r>
      <w:r w:rsidR="008976F2" w:rsidRPr="008976F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Pr="006C690E">
        <w:rPr>
          <w:rFonts w:eastAsiaTheme="minorEastAsia" w:cs="Times New Roman"/>
          <w:lang w:eastAsia="ru-RU"/>
        </w:rPr>
        <w:t>в течение трех рабочих дней со дня его принятия.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полномочиям собрания относятся: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lastRenderedPageBreak/>
        <w:t xml:space="preserve">обсуждение вопросов, выносимых на собрание, в том числе определение соответствия инициативного проекта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определение представителя инициатора инициативного проекта, уполномоченного на передачу протокола собрания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8976F2">
        <w:rPr>
          <w:rFonts w:eastAsiaTheme="minorEastAsia" w:cs="Times New Roman"/>
          <w:lang w:eastAsia="ru-RU"/>
        </w:rPr>
        <w:t xml:space="preserve">ЗАТО г. Зеленогорск (далее – Администрация города) </w:t>
      </w:r>
      <w:r w:rsidRPr="006C690E">
        <w:rPr>
          <w:rFonts w:eastAsiaTheme="minorEastAsia" w:cs="Times New Roman"/>
          <w:lang w:eastAsia="ru-RU"/>
        </w:rPr>
        <w:t xml:space="preserve">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ией города по его рассмотрению (далее</w:t>
      </w:r>
      <w:r w:rsidR="008976F2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представитель инициатора проекта), за исключением случаев инициирования собрания органом территориального общественного самоуправления;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обсуждение вопросов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осуществление контроля за расходованием средств, связанных с организацией и проведением собрания;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принятие решения о поддержке (отказе в поддержке) инициативного проекта.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Организация проведения собрания возлагается на инициатора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обеспечивает возможность заблаговременного ознакомления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для которого организуется проведение собрания, с материалами, относящимися к вопросам, выносимым на рассмотрение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DC158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</w:t>
      </w:r>
      <w:r w:rsidR="00DC158B" w:rsidRPr="00DC158B">
        <w:rPr>
          <w:rFonts w:eastAsiaTheme="minorEastAsia" w:cs="Times New Roman"/>
          <w:lang w:eastAsia="ru-RU"/>
        </w:rPr>
        <w:t>орядок проведения собрания</w:t>
      </w:r>
    </w:p>
    <w:p w:rsidR="006C690E" w:rsidRPr="00DC158B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 начала собрания инициатор собрания проводит регистрацию участников собрания. Регистрация участников собрания проводится в месте проведения собрания путем формирования списка участников собрания, в котором указываются фамилия, имя, отчество (при наличии), дата рождения, адрес места жительства участника собрания, его подпись.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считается правомочным, если в нем принимает участие не менее 50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Собрание открывает инициатор собрания либо один из инициаторов собрания. Для ведения собрания из числа участников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присутствующих участников собрания граждан по представлению инициатора собрания либо одного из инициаторов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lastRenderedPageBreak/>
        <w:t>В голосовании участвуют граждане, зарегистрированные в качестве участников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Секретарь собрания ведет протокол собрания, содержащий в обязательном порядке следующие сведения: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дата, время и место проведения собрания;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количество граждан, принявших участие в собрании;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 xml:space="preserve">инициатор </w:t>
      </w:r>
      <w:r w:rsidR="00F81806">
        <w:rPr>
          <w:rFonts w:eastAsiaTheme="minorEastAsia" w:cs="Times New Roman"/>
          <w:lang w:eastAsia="ru-RU"/>
        </w:rPr>
        <w:t xml:space="preserve">проведения </w:t>
      </w:r>
      <w:r w:rsidRPr="00DC158B">
        <w:rPr>
          <w:rFonts w:eastAsiaTheme="minorEastAsia" w:cs="Times New Roman"/>
          <w:lang w:eastAsia="ru-RU"/>
        </w:rPr>
        <w:t>собрания (для инициативной группы граждан указываются фамилия, имя, отчество (при наличии), дата рождения, место жительства и контактный телефон каждого члена инициативной группы);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состав президиума;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рассматриваемые вопросы;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фамилии, имена, отчества (при наличии) выступивших, краткое содержание выступлений по рассматриваемым вопросам;</w:t>
      </w:r>
    </w:p>
    <w:p w:rsidR="006C690E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принятое решение (о поддержке (отказе в поддержке инициативного проекта), об избрании представителя инициатора проекта, о планируемом (возможном) финансовом, имущественном и (или) трудовом участии заинтересованных лиц в реализации инициативного проекта).</w:t>
      </w:r>
    </w:p>
    <w:p w:rsidR="0075089C" w:rsidRPr="00DC158B" w:rsidRDefault="0075089C" w:rsidP="0075089C">
      <w:pPr>
        <w:pStyle w:val="a6"/>
        <w:widowControl w:val="0"/>
        <w:autoSpaceDE w:val="0"/>
        <w:autoSpaceDN w:val="0"/>
        <w:ind w:left="0"/>
        <w:rPr>
          <w:rFonts w:eastAsiaTheme="minorEastAsia" w:cs="Times New Roman"/>
          <w:lang w:eastAsia="ru-RU"/>
        </w:rPr>
      </w:pPr>
      <w:r w:rsidRPr="0075089C">
        <w:rPr>
          <w:rFonts w:eastAsiaTheme="minorEastAsia" w:cs="Times New Roman"/>
          <w:lang w:eastAsia="ru-RU"/>
        </w:rPr>
        <w:t>К протоколу прилагается список участников собрания, без которого протокол недействителен</w:t>
      </w:r>
      <w:r>
        <w:rPr>
          <w:rFonts w:eastAsiaTheme="minorEastAsia" w:cs="Times New Roman"/>
          <w:lang w:eastAsia="ru-RU"/>
        </w:rPr>
        <w:t>.</w:t>
      </w:r>
    </w:p>
    <w:p w:rsidR="005D7246" w:rsidRPr="005D7246" w:rsidRDefault="005D7246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5D7246">
        <w:rPr>
          <w:rFonts w:eastAsiaTheme="minorEastAsia" w:cs="Times New Roman"/>
          <w:lang w:eastAsia="ru-RU"/>
        </w:rPr>
        <w:t xml:space="preserve"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края, протокол собрания ведется по форме </w:t>
      </w:r>
      <w:r w:rsidR="005C1328">
        <w:rPr>
          <w:rFonts w:eastAsiaTheme="minorEastAsia" w:cs="Times New Roman"/>
          <w:lang w:eastAsia="ru-RU"/>
        </w:rPr>
        <w:t>согласно</w:t>
      </w:r>
      <w:r w:rsidRPr="005D7246">
        <w:rPr>
          <w:rFonts w:eastAsiaTheme="minorEastAsia" w:cs="Times New Roman"/>
          <w:lang w:eastAsia="ru-RU"/>
        </w:rPr>
        <w:t xml:space="preserve"> приложени</w:t>
      </w:r>
      <w:r w:rsidR="005C1328">
        <w:rPr>
          <w:rFonts w:eastAsiaTheme="minorEastAsia" w:cs="Times New Roman"/>
          <w:lang w:eastAsia="ru-RU"/>
        </w:rPr>
        <w:t>ю</w:t>
      </w:r>
      <w:r w:rsidRPr="005D7246">
        <w:rPr>
          <w:rFonts w:eastAsiaTheme="minorEastAsia" w:cs="Times New Roman"/>
          <w:lang w:eastAsia="ru-RU"/>
        </w:rPr>
        <w:t xml:space="preserve"> № 2 к Порядку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утвержденному Постановлением Правительства Красноярского края от 31.12.2019 № 793-п</w:t>
      </w:r>
      <w:r>
        <w:rPr>
          <w:rFonts w:eastAsiaTheme="minorEastAsia" w:cs="Times New Roman"/>
          <w:lang w:eastAsia="ru-RU"/>
        </w:rPr>
        <w:t>.</w:t>
      </w:r>
    </w:p>
    <w:p w:rsidR="006C690E" w:rsidRPr="0075089C" w:rsidRDefault="006C690E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  <w:rPrChange w:id="8" w:author="Шмелёв Алексей Борисович" w:date="2023-11-24T11:04:00Z">
            <w:rPr>
              <w:lang w:eastAsia="ru-RU"/>
            </w:rPr>
          </w:rPrChange>
        </w:rPr>
      </w:pPr>
      <w:r w:rsidRPr="006C690E">
        <w:rPr>
          <w:rFonts w:eastAsiaTheme="minorEastAsia" w:cs="Times New Roman"/>
          <w:lang w:eastAsia="ru-RU"/>
        </w:rPr>
        <w:t xml:space="preserve">Протокол </w:t>
      </w:r>
      <w:r w:rsidR="0075089C">
        <w:rPr>
          <w:rFonts w:eastAsiaTheme="minorEastAsia" w:cs="Times New Roman"/>
          <w:lang w:eastAsia="ru-RU"/>
        </w:rPr>
        <w:t>оглашается</w:t>
      </w:r>
      <w:r w:rsidRPr="006C690E">
        <w:rPr>
          <w:rFonts w:eastAsiaTheme="minorEastAsia" w:cs="Times New Roman"/>
          <w:lang w:eastAsia="ru-RU"/>
        </w:rPr>
        <w:t xml:space="preserve">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 либо руководителю органа территориального общественного самоуправления или его представителю</w:t>
      </w:r>
      <w:r w:rsidR="0075089C">
        <w:rPr>
          <w:rFonts w:eastAsiaTheme="minorEastAsia" w:cs="Times New Roman"/>
          <w:lang w:eastAsia="ru-RU"/>
        </w:rPr>
        <w:t>, которые направляют его</w:t>
      </w:r>
      <w:r w:rsidR="0075089C" w:rsidRPr="0075089C">
        <w:rPr>
          <w:rFonts w:eastAsiaTheme="minorEastAsia" w:cs="Times New Roman"/>
          <w:lang w:eastAsia="ru-RU"/>
        </w:rPr>
        <w:t xml:space="preserve"> в Совет депутатов в течение трех рабочих дней со дня проведения собрания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Итоги собрания подлежат официальному опубликованию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="00ED3397" w:rsidRPr="00ED3397">
        <w:rPr>
          <w:rFonts w:eastAsiaTheme="minorEastAsia" w:cs="Times New Roman"/>
          <w:lang w:eastAsia="ru-RU"/>
        </w:rPr>
        <w:t>в газете «</w:t>
      </w:r>
      <w:r w:rsidR="00AC3DFE">
        <w:rPr>
          <w:rFonts w:eastAsiaTheme="minorEastAsia" w:cs="Times New Roman"/>
          <w:lang w:eastAsia="ru-RU"/>
        </w:rPr>
        <w:t>Ведомости органов местного самоуправления</w:t>
      </w:r>
      <w:r w:rsidR="00ED3397" w:rsidRPr="00ED3397">
        <w:rPr>
          <w:rFonts w:eastAsiaTheme="minorEastAsia" w:cs="Times New Roman"/>
          <w:lang w:eastAsia="ru-RU"/>
        </w:rPr>
        <w:t>»</w:t>
      </w:r>
      <w:r w:rsidR="00ED3397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десяти </w:t>
      </w:r>
      <w:r w:rsidR="008976F2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получения протокола собрания.</w:t>
      </w:r>
    </w:p>
    <w:p w:rsidR="00594C5F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Расходы, связанные с организацией и проведением собрания, возлагаются на инициатора собрания.</w:t>
      </w:r>
      <w:r w:rsidR="00594C5F">
        <w:rPr>
          <w:rFonts w:eastAsiaTheme="minorEastAsia" w:cs="Times New Roman"/>
          <w:lang w:eastAsia="ru-RU"/>
        </w:rPr>
        <w:br w:type="page"/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>Приложение № 3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ЗАТО г. Зеленогорск</w:t>
      </w:r>
    </w:p>
    <w:p w:rsid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от___________ № __________</w:t>
      </w:r>
    </w:p>
    <w:p w:rsidR="008D5274" w:rsidRDefault="008D5274" w:rsidP="008D5274">
      <w:pPr>
        <w:widowControl w:val="0"/>
        <w:autoSpaceDE w:val="0"/>
        <w:autoSpaceDN w:val="0"/>
        <w:ind w:left="5529"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ПОРЯДОК</w:t>
      </w:r>
    </w:p>
    <w:p w:rsidR="008D5274" w:rsidRPr="008D5274" w:rsidRDefault="008D5274" w:rsidP="008D5274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выявления мнения граждан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по вопросу о поддержке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инициативного проекта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путем сбора их подписей</w:t>
      </w:r>
      <w:r>
        <w:rPr>
          <w:rFonts w:eastAsiaTheme="minorEastAsia" w:cs="Times New Roman"/>
          <w:b/>
          <w:bCs/>
          <w:lang w:eastAsia="ru-RU"/>
        </w:rPr>
        <w:t xml:space="preserve"> в городе Зеленогорске </w:t>
      </w:r>
    </w:p>
    <w:p w:rsidR="008D5274" w:rsidRPr="008D5274" w:rsidRDefault="008D5274" w:rsidP="008D5274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</w:p>
    <w:p w:rsidR="008D5274" w:rsidRDefault="00C65764" w:rsidP="008D5274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Настоящий П</w:t>
      </w:r>
      <w:r w:rsidR="008D5274" w:rsidRPr="008D5274">
        <w:rPr>
          <w:rFonts w:eastAsiaTheme="minorEastAsia" w:cs="Times New Roman"/>
          <w:bCs/>
          <w:lang w:eastAsia="ru-RU"/>
        </w:rPr>
        <w:t xml:space="preserve">орядок устанавливает порядок выявления мнения граждан по вопросу о поддержке инициативного проекта путем сбора их подписей </w:t>
      </w:r>
      <w:r w:rsidR="008D5274">
        <w:rPr>
          <w:rFonts w:eastAsiaTheme="minorEastAsia" w:cs="Times New Roman"/>
          <w:bCs/>
          <w:lang w:eastAsia="ru-RU"/>
        </w:rPr>
        <w:t>в городе Зеленогорске.</w:t>
      </w:r>
    </w:p>
    <w:p w:rsidR="008D5274" w:rsidRDefault="008D5274" w:rsidP="008D5274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Сбор подписей граждан по вопросу о поддержке инициативного проекта осуществляется инициаторами проекта в форме подписного </w:t>
      </w:r>
      <w:r w:rsidRPr="00C65764">
        <w:rPr>
          <w:rFonts w:eastAsiaTheme="minorEastAsia" w:cs="Times New Roman"/>
          <w:bCs/>
          <w:lang w:eastAsia="ru-RU"/>
        </w:rPr>
        <w:t>листа</w:t>
      </w:r>
      <w:r w:rsidRPr="008D5274">
        <w:rPr>
          <w:rFonts w:eastAsiaTheme="minorEastAsia" w:cs="Times New Roman"/>
          <w:bCs/>
          <w:lang w:eastAsia="ru-RU"/>
        </w:rPr>
        <w:t xml:space="preserve"> согласно приложению </w:t>
      </w:r>
      <w:r w:rsidR="00C65764">
        <w:rPr>
          <w:rFonts w:eastAsiaTheme="minorEastAsia" w:cs="Times New Roman"/>
          <w:bCs/>
          <w:lang w:eastAsia="ru-RU"/>
        </w:rPr>
        <w:t>№</w:t>
      </w:r>
      <w:r w:rsidRPr="008D5274">
        <w:rPr>
          <w:rFonts w:eastAsiaTheme="minorEastAsia" w:cs="Times New Roman"/>
          <w:bCs/>
          <w:lang w:eastAsia="ru-RU"/>
        </w:rPr>
        <w:t xml:space="preserve"> 1 к настоящему Порядку. К подписному листу прилагаются </w:t>
      </w:r>
      <w:r w:rsidRPr="00C65764">
        <w:rPr>
          <w:rFonts w:eastAsiaTheme="minorEastAsia" w:cs="Times New Roman"/>
          <w:bCs/>
          <w:lang w:eastAsia="ru-RU"/>
        </w:rPr>
        <w:t>согласия</w:t>
      </w:r>
      <w:r w:rsidRPr="008D5274">
        <w:rPr>
          <w:rFonts w:eastAsiaTheme="minorEastAsia" w:cs="Times New Roman"/>
          <w:bCs/>
          <w:lang w:eastAsia="ru-RU"/>
        </w:rPr>
        <w:t xml:space="preserve"> на обработку персональных данных граждан по форме согласно приложени</w:t>
      </w:r>
      <w:r w:rsidR="00C65764">
        <w:rPr>
          <w:rFonts w:eastAsiaTheme="minorEastAsia" w:cs="Times New Roman"/>
          <w:bCs/>
          <w:lang w:eastAsia="ru-RU"/>
        </w:rPr>
        <w:t>ю №</w:t>
      </w:r>
      <w:r w:rsidRPr="008D5274">
        <w:rPr>
          <w:rFonts w:eastAsiaTheme="minorEastAsia" w:cs="Times New Roman"/>
          <w:bCs/>
          <w:lang w:eastAsia="ru-RU"/>
        </w:rPr>
        <w:t xml:space="preserve"> 2 к настоящему Порядку.</w:t>
      </w:r>
    </w:p>
    <w:p w:rsidR="008D5274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Сведения о гражданине, ставящем в подписном листе свою подпись, могут вноситься в подписной лист по его просьбе лицом, осуществляющим сбор подписей. Подпись и дату ее внесения гражданин ставит собственноручно. Указанные сведения вносятся только рукописным способом, при этом использование карандашей не допускается.</w:t>
      </w:r>
    </w:p>
    <w:p w:rsidR="008D5274" w:rsidRDefault="008D5274" w:rsidP="00322C6F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53996" w:rsidRPr="00253996" w:rsidRDefault="008D5274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В подписные листы вносятся подписи не менее </w:t>
      </w:r>
      <w:r w:rsidR="00C65764" w:rsidRPr="00322C6F">
        <w:rPr>
          <w:rFonts w:eastAsiaTheme="minorEastAsia" w:cs="Times New Roman"/>
          <w:bCs/>
          <w:lang w:eastAsia="ru-RU"/>
        </w:rPr>
        <w:t>1000</w:t>
      </w:r>
      <w:r w:rsidRPr="00322C6F">
        <w:rPr>
          <w:rFonts w:eastAsiaTheme="minorEastAsia" w:cs="Times New Roman"/>
          <w:bCs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r w:rsidR="00322C6F">
        <w:rPr>
          <w:rFonts w:eastAsiaTheme="minorEastAsia" w:cs="Times New Roman"/>
          <w:bCs/>
          <w:lang w:eastAsia="ru-RU"/>
        </w:rPr>
        <w:t>города Зеленогорска</w:t>
      </w:r>
      <w:r w:rsidRPr="00322C6F">
        <w:rPr>
          <w:rFonts w:eastAsiaTheme="minorEastAsia" w:cs="Times New Roman"/>
          <w:bCs/>
          <w:lang w:eastAsia="ru-RU"/>
        </w:rPr>
        <w:t xml:space="preserve">, на которой может реализовываться инициативный проект, </w:t>
      </w:r>
      <w:proofErr w:type="spellStart"/>
      <w:r w:rsidRPr="00322C6F">
        <w:rPr>
          <w:rFonts w:eastAsiaTheme="minorEastAsia" w:cs="Times New Roman"/>
          <w:bCs/>
          <w:lang w:eastAsia="ru-RU"/>
        </w:rPr>
        <w:t>определенной</w:t>
      </w:r>
      <w:proofErr w:type="spellEnd"/>
      <w:r w:rsidRPr="00322C6F">
        <w:rPr>
          <w:rFonts w:eastAsiaTheme="minorEastAsia" w:cs="Times New Roman"/>
          <w:bCs/>
          <w:lang w:eastAsia="ru-RU"/>
        </w:rPr>
        <w:t xml:space="preserve"> </w:t>
      </w:r>
      <w:r w:rsidR="00322C6F">
        <w:rPr>
          <w:rFonts w:eastAsiaTheme="minorEastAsia" w:cs="Times New Roman"/>
          <w:bCs/>
          <w:lang w:eastAsia="ru-RU"/>
        </w:rPr>
        <w:t>постановлением</w:t>
      </w:r>
      <w:r w:rsidRPr="00322C6F">
        <w:rPr>
          <w:rFonts w:eastAsiaTheme="minorEastAsia" w:cs="Times New Roman"/>
          <w:bCs/>
          <w:lang w:eastAsia="ru-RU"/>
        </w:rPr>
        <w:t xml:space="preserve"> </w:t>
      </w:r>
      <w:proofErr w:type="gramStart"/>
      <w:r w:rsidRPr="00322C6F">
        <w:rPr>
          <w:rFonts w:eastAsiaTheme="minorEastAsia" w:cs="Times New Roman"/>
          <w:bCs/>
          <w:lang w:eastAsia="ru-RU"/>
        </w:rPr>
        <w:t>Администрации</w:t>
      </w:r>
      <w:proofErr w:type="gramEnd"/>
      <w:r w:rsidRPr="00322C6F">
        <w:rPr>
          <w:rFonts w:eastAsiaTheme="minorEastAsia" w:cs="Times New Roman"/>
          <w:bCs/>
          <w:lang w:eastAsia="ru-RU"/>
        </w:rPr>
        <w:t xml:space="preserve"> </w:t>
      </w:r>
      <w:r w:rsidR="00322C6F">
        <w:rPr>
          <w:rFonts w:eastAsiaTheme="minorEastAsia" w:cs="Times New Roman"/>
          <w:bCs/>
          <w:lang w:eastAsia="ru-RU"/>
        </w:rPr>
        <w:t>ЗАТО г. Зеленогорск</w:t>
      </w:r>
      <w:r w:rsidRPr="00322C6F">
        <w:rPr>
          <w:rFonts w:eastAsiaTheme="minorEastAsia" w:cs="Times New Roman"/>
          <w:bCs/>
          <w:lang w:eastAsia="ru-RU"/>
        </w:rPr>
        <w:t>.</w:t>
      </w:r>
      <w:r w:rsidR="00253996" w:rsidRPr="00253996">
        <w:rPr>
          <w:rFonts w:cs="Times New Roman"/>
          <w:szCs w:val="28"/>
        </w:rPr>
        <w:t xml:space="preserve"> 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Расходы, связанные со сбором подписей, несет инициатор проекта.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Лицо, осуществляющее сбор подписей, обязано ознакомить граждан, поддерживающих инициативный проект путем внесения подписей в подписной лист, с информацией об инициативном проекте.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После завершения сбора подписей в поддержку инициативного проекта инициатор проекта подсчитывает общее количество собранных подписей и составляет протокол об итогах сбора подписей граждан в поддержку инициативного проекта по форме согласно приложению 3 к настоящему Порядку.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Протокол об итогах сбора подписей граждан в поддержку инициативного проекта, подписные листы, пронумерованные и прошитые, прилагаются инициатором проекта к инициативному проекту при</w:t>
      </w:r>
      <w:r>
        <w:rPr>
          <w:rFonts w:eastAsiaTheme="minorEastAsia" w:cs="Times New Roman"/>
          <w:bCs/>
          <w:lang w:eastAsia="ru-RU"/>
        </w:rPr>
        <w:t xml:space="preserve"> его внесении в </w:t>
      </w:r>
      <w:proofErr w:type="gramStart"/>
      <w:r>
        <w:rPr>
          <w:rFonts w:eastAsiaTheme="minorEastAsia" w:cs="Times New Roman"/>
          <w:bCs/>
          <w:lang w:eastAsia="ru-RU"/>
        </w:rPr>
        <w:t>А</w:t>
      </w:r>
      <w:r w:rsidRPr="00253996">
        <w:rPr>
          <w:rFonts w:eastAsiaTheme="minorEastAsia" w:cs="Times New Roman"/>
          <w:bCs/>
          <w:lang w:eastAsia="ru-RU"/>
        </w:rPr>
        <w:t>дминистрацию</w:t>
      </w:r>
      <w:proofErr w:type="gramEnd"/>
      <w:r>
        <w:rPr>
          <w:rFonts w:eastAsiaTheme="minorEastAsia" w:cs="Times New Roman"/>
          <w:bCs/>
          <w:lang w:eastAsia="ru-RU"/>
        </w:rPr>
        <w:t xml:space="preserve"> ЗАТО г. Зеленогорск</w:t>
      </w:r>
      <w:r w:rsidRPr="00253996">
        <w:rPr>
          <w:rFonts w:eastAsiaTheme="minorEastAsia" w:cs="Times New Roman"/>
          <w:bCs/>
          <w:lang w:eastAsia="ru-RU"/>
        </w:rPr>
        <w:t>.</w:t>
      </w:r>
    </w:p>
    <w:p w:rsidR="00856A2A" w:rsidRDefault="00856A2A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 w:rsidR="00322C6F">
        <w:rPr>
          <w:rFonts w:eastAsiaTheme="minorEastAsia" w:cs="Times New Roman"/>
          <w:bCs/>
          <w:lang w:eastAsia="ru-RU"/>
        </w:rPr>
        <w:t xml:space="preserve">№ </w:t>
      </w:r>
      <w:r w:rsidRPr="008D5274">
        <w:rPr>
          <w:rFonts w:eastAsiaTheme="minorEastAsia" w:cs="Times New Roman"/>
          <w:bCs/>
          <w:lang w:eastAsia="ru-RU"/>
        </w:rPr>
        <w:t>1</w:t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 w:rsidR="00322C6F"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9" w:name="P54"/>
      <w:bookmarkEnd w:id="9"/>
      <w:r w:rsidRPr="008D5274">
        <w:rPr>
          <w:rFonts w:eastAsiaTheme="minorEastAsia" w:cs="Times New Roman"/>
          <w:bCs/>
          <w:lang w:eastAsia="ru-RU"/>
        </w:rPr>
        <w:t>ПОДПИСНОЙ ЛИСТ</w:t>
      </w:r>
    </w:p>
    <w:p w:rsid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 поддержку инициативного проекта</w:t>
      </w:r>
    </w:p>
    <w:p w:rsidR="00071874" w:rsidRPr="008D5274" w:rsidRDefault="000718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Мы, нижеподписавшиеся жители </w:t>
      </w:r>
      <w:r w:rsidR="00380D61">
        <w:rPr>
          <w:rFonts w:eastAsiaTheme="minorEastAsia" w:cs="Times New Roman"/>
          <w:bCs/>
          <w:lang w:eastAsia="ru-RU"/>
        </w:rPr>
        <w:t>города Зеленогорска</w:t>
      </w:r>
      <w:r w:rsidRPr="008D5274">
        <w:rPr>
          <w:rFonts w:eastAsiaTheme="minorEastAsia" w:cs="Times New Roman"/>
          <w:bCs/>
          <w:lang w:eastAsia="ru-RU"/>
        </w:rPr>
        <w:t>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поддерживаем инициативный проект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(на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именование</w:t>
      </w:r>
      <w:r w:rsidRPr="00380D61">
        <w:rPr>
          <w:rFonts w:eastAsiaTheme="minorEastAsia" w:cs="Times New Roman"/>
          <w:bCs/>
          <w:sz w:val="24"/>
          <w:szCs w:val="24"/>
          <w:lang w:eastAsia="ru-RU"/>
        </w:rPr>
        <w:t xml:space="preserve">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417"/>
        <w:gridCol w:w="2492"/>
        <w:gridCol w:w="2326"/>
        <w:gridCol w:w="1360"/>
      </w:tblGrid>
      <w:tr w:rsidR="00253996" w:rsidRPr="008D5274" w:rsidTr="00253996">
        <w:tc>
          <w:tcPr>
            <w:tcW w:w="566" w:type="dxa"/>
          </w:tcPr>
          <w:p w:rsidR="00253996" w:rsidRPr="00856A2A" w:rsidRDefault="00253996" w:rsidP="0025399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1417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92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326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36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Подпись и дата внесения подписи </w:t>
            </w:r>
          </w:p>
        </w:tc>
      </w:tr>
      <w:tr w:rsidR="008D5274" w:rsidRPr="008D5274" w:rsidTr="00253996">
        <w:trPr>
          <w:trHeight w:val="156"/>
        </w:trPr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Подписной лист заверяю: ___________________________________________________</w:t>
      </w:r>
      <w:r w:rsidR="00380D61">
        <w:rPr>
          <w:rFonts w:eastAsiaTheme="minorEastAsia" w:cs="Times New Roman"/>
          <w:bCs/>
          <w:lang w:eastAsia="ru-RU"/>
        </w:rPr>
        <w:t>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(Ф.И.О., дата рождения, данные паспорта (или заменяющего его документа),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"_</w:t>
      </w:r>
      <w:r w:rsidR="00253996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_______________ 20__ г.</w:t>
      </w:r>
    </w:p>
    <w:p w:rsidR="00071874" w:rsidRDefault="000718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>
        <w:rPr>
          <w:rFonts w:eastAsiaTheme="minorEastAsia" w:cs="Times New Roman"/>
          <w:bCs/>
          <w:lang w:eastAsia="ru-RU"/>
        </w:rPr>
        <w:t>№</w:t>
      </w:r>
      <w:r w:rsidRPr="00322C6F"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lang w:eastAsia="ru-RU"/>
        </w:rPr>
        <w:t>2</w:t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 Порядку выявления мнения граждан по вопросу о поддержке инициативного проекта путем сбора их подписей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10" w:name="P127"/>
      <w:bookmarkEnd w:id="10"/>
      <w:r w:rsidRPr="008D5274">
        <w:rPr>
          <w:rFonts w:eastAsiaTheme="minorEastAsia" w:cs="Times New Roman"/>
          <w:bCs/>
          <w:lang w:eastAsia="ru-RU"/>
        </w:rPr>
        <w:t>Согласие на обработку персональных данных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proofErr w:type="gramStart"/>
      <w:r w:rsidRPr="008D5274">
        <w:rPr>
          <w:rFonts w:eastAsiaTheme="minorEastAsia" w:cs="Times New Roman"/>
          <w:bCs/>
          <w:lang w:eastAsia="ru-RU"/>
        </w:rPr>
        <w:t>Я,_</w:t>
      </w:r>
      <w:proofErr w:type="gramEnd"/>
      <w:r w:rsidRPr="008D5274">
        <w:rPr>
          <w:rFonts w:eastAsiaTheme="minorEastAsia" w:cs="Times New Roman"/>
          <w:bCs/>
          <w:lang w:eastAsia="ru-RU"/>
        </w:rPr>
        <w:t>__________________________________________________________,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(фамилия имя отчество)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зарегистрированный (</w:t>
      </w:r>
      <w:proofErr w:type="spellStart"/>
      <w:r w:rsidRPr="008D5274">
        <w:rPr>
          <w:rFonts w:eastAsiaTheme="minorEastAsia" w:cs="Times New Roman"/>
          <w:bCs/>
          <w:lang w:eastAsia="ru-RU"/>
        </w:rPr>
        <w:t>ая</w:t>
      </w:r>
      <w:proofErr w:type="spellEnd"/>
      <w:r w:rsidRPr="008D5274">
        <w:rPr>
          <w:rFonts w:eastAsiaTheme="minorEastAsia" w:cs="Times New Roman"/>
          <w:bCs/>
          <w:lang w:eastAsia="ru-RU"/>
        </w:rPr>
        <w:t>) по адресу _______________________________</w:t>
      </w:r>
      <w:r w:rsidR="00380D61">
        <w:rPr>
          <w:rFonts w:eastAsiaTheme="minorEastAsia" w:cs="Times New Roman"/>
          <w:bCs/>
          <w:lang w:eastAsia="ru-RU"/>
        </w:rPr>
        <w:t>_</w:t>
      </w:r>
      <w:r w:rsidR="005A6560">
        <w:rPr>
          <w:rFonts w:eastAsiaTheme="minorEastAsia" w:cs="Times New Roman"/>
          <w:bCs/>
          <w:lang w:eastAsia="ru-RU"/>
        </w:rPr>
        <w:t>___</w:t>
      </w:r>
      <w:r w:rsidRPr="008D5274">
        <w:rPr>
          <w:rFonts w:eastAsiaTheme="minorEastAsia" w:cs="Times New Roman"/>
          <w:bCs/>
          <w:lang w:eastAsia="ru-RU"/>
        </w:rPr>
        <w:t>,</w:t>
      </w:r>
    </w:p>
    <w:p w:rsid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документ, удостоверяющий личность: __________________</w:t>
      </w:r>
      <w:r>
        <w:rPr>
          <w:rFonts w:eastAsiaTheme="minorEastAsia" w:cs="Times New Roman"/>
          <w:bCs/>
          <w:lang w:eastAsia="ru-RU"/>
        </w:rPr>
        <w:t>_______________</w:t>
      </w:r>
    </w:p>
    <w:p w:rsidR="009E77FA" w:rsidRP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вид документа)</w:t>
      </w:r>
    </w:p>
    <w:p w:rsidR="008D5274" w:rsidRPr="008D5274" w:rsidRDefault="009E77FA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№</w:t>
      </w:r>
      <w:r w:rsidRPr="009E77FA">
        <w:rPr>
          <w:rFonts w:eastAsiaTheme="minorEastAsia" w:cs="Times New Roman"/>
          <w:bCs/>
          <w:lang w:eastAsia="ru-RU"/>
        </w:rPr>
        <w:t>____________</w:t>
      </w:r>
      <w:r>
        <w:rPr>
          <w:rFonts w:eastAsiaTheme="minorEastAsia" w:cs="Times New Roman"/>
          <w:bCs/>
          <w:lang w:eastAsia="ru-RU"/>
        </w:rPr>
        <w:t>______</w:t>
      </w:r>
      <w:r w:rsidRPr="009E77FA">
        <w:rPr>
          <w:rFonts w:eastAsiaTheme="minorEastAsia" w:cs="Times New Roman"/>
          <w:bCs/>
          <w:lang w:eastAsia="ru-RU"/>
        </w:rPr>
        <w:t>,</w:t>
      </w:r>
      <w:r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_________________________________________</w:t>
      </w:r>
      <w:r>
        <w:rPr>
          <w:rFonts w:eastAsiaTheme="minorEastAsia" w:cs="Times New Roman"/>
          <w:bCs/>
          <w:lang w:eastAsia="ru-RU"/>
        </w:rPr>
        <w:t>___</w:t>
      </w:r>
      <w:r w:rsidR="008D5274" w:rsidRPr="008D5274">
        <w:rPr>
          <w:rFonts w:eastAsiaTheme="minorEastAsia" w:cs="Times New Roman"/>
          <w:bCs/>
          <w:lang w:eastAsia="ru-RU"/>
        </w:rPr>
        <w:t>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(кем выдан)</w:t>
      </w:r>
    </w:p>
    <w:p w:rsidR="009E77FA" w:rsidRPr="009E77FA" w:rsidRDefault="008D5274" w:rsidP="009E77FA">
      <w:pPr>
        <w:widowControl w:val="0"/>
        <w:ind w:firstLine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свободно, своей волей и в </w:t>
      </w:r>
      <w:proofErr w:type="spellStart"/>
      <w:r w:rsidRPr="008D5274">
        <w:rPr>
          <w:rFonts w:eastAsiaTheme="minorEastAsia" w:cs="Times New Roman"/>
          <w:bCs/>
          <w:lang w:eastAsia="ru-RU"/>
        </w:rPr>
        <w:t>своем</w:t>
      </w:r>
      <w:proofErr w:type="spellEnd"/>
      <w:r w:rsidRPr="008D5274">
        <w:rPr>
          <w:rFonts w:eastAsiaTheme="minorEastAsia" w:cs="Times New Roman"/>
          <w:bCs/>
          <w:lang w:eastAsia="ru-RU"/>
        </w:rPr>
        <w:t xml:space="preserve"> интересе </w:t>
      </w:r>
      <w:r w:rsidR="009E77FA">
        <w:rPr>
          <w:rFonts w:eastAsiaTheme="minorEastAsia" w:cs="Times New Roman"/>
          <w:bCs/>
          <w:lang w:eastAsia="ru-RU"/>
        </w:rPr>
        <w:t xml:space="preserve">на основании статей 9, 11 </w:t>
      </w:r>
      <w:r w:rsidR="009E77FA" w:rsidRPr="009E77FA">
        <w:rPr>
          <w:rFonts w:eastAsiaTheme="minorEastAsia" w:cs="Times New Roman"/>
          <w:bCs/>
          <w:lang w:eastAsia="ru-RU"/>
        </w:rPr>
        <w:t xml:space="preserve">Федерального закона </w:t>
      </w:r>
      <w:r w:rsidR="009E77FA">
        <w:rPr>
          <w:rFonts w:eastAsiaTheme="minorEastAsia" w:cs="Times New Roman"/>
          <w:bCs/>
          <w:lang w:eastAsia="ru-RU"/>
        </w:rPr>
        <w:t xml:space="preserve">от 27.07.2006 № 152-ФЗ </w:t>
      </w:r>
      <w:r w:rsidR="009E77FA" w:rsidRPr="009E77FA">
        <w:rPr>
          <w:rFonts w:eastAsiaTheme="minorEastAsia" w:cs="Times New Roman"/>
          <w:bCs/>
          <w:lang w:eastAsia="ru-RU"/>
        </w:rPr>
        <w:t>«О персональных данных»</w:t>
      </w:r>
      <w:r w:rsidR="009E77FA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 xml:space="preserve">даю согласие </w:t>
      </w:r>
      <w:r w:rsidR="009E77FA" w:rsidRPr="009E77FA">
        <w:rPr>
          <w:rFonts w:eastAsiaTheme="minorEastAsia" w:cs="Times New Roman"/>
          <w:bCs/>
          <w:lang w:eastAsia="ru-RU"/>
        </w:rPr>
        <w:t xml:space="preserve">даю </w:t>
      </w:r>
      <w:proofErr w:type="spellStart"/>
      <w:r w:rsidR="009E77FA" w:rsidRPr="009E77FA">
        <w:rPr>
          <w:rFonts w:eastAsiaTheme="minorEastAsia" w:cs="Times New Roman"/>
          <w:bCs/>
          <w:lang w:eastAsia="ru-RU"/>
        </w:rPr>
        <w:t>свое</w:t>
      </w:r>
      <w:proofErr w:type="spellEnd"/>
      <w:r w:rsidR="009E77FA" w:rsidRPr="009E77FA">
        <w:rPr>
          <w:rFonts w:eastAsiaTheme="minorEastAsia" w:cs="Times New Roman"/>
          <w:bCs/>
          <w:lang w:eastAsia="ru-RU"/>
        </w:rPr>
        <w:t xml:space="preserve"> согласие __________________________________________,</w:t>
      </w:r>
    </w:p>
    <w:p w:rsidR="009E77FA" w:rsidRPr="009E77FA" w:rsidRDefault="009E77FA" w:rsidP="009E77FA">
      <w:pPr>
        <w:widowControl w:val="0"/>
        <w:autoSpaceDE w:val="0"/>
        <w:autoSpaceDN w:val="0"/>
        <w:spacing w:after="12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(указывается инициатор проекта, 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уполномоченный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п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редставитель инициатора проекта)</w:t>
      </w:r>
    </w:p>
    <w:p w:rsidR="008D5274" w:rsidRPr="00380D61" w:rsidRDefault="009E77FA" w:rsidP="005A6560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(далее</w:t>
      </w:r>
      <w:r>
        <w:rPr>
          <w:rFonts w:eastAsiaTheme="minorEastAsia" w:cs="Times New Roman"/>
          <w:bCs/>
          <w:lang w:eastAsia="ru-RU"/>
        </w:rPr>
        <w:t xml:space="preserve"> – </w:t>
      </w:r>
      <w:r w:rsidRPr="009E77FA">
        <w:rPr>
          <w:rFonts w:eastAsiaTheme="minorEastAsia" w:cs="Times New Roman"/>
          <w:bCs/>
          <w:lang w:eastAsia="ru-RU"/>
        </w:rPr>
        <w:t xml:space="preserve">Оператор) </w:t>
      </w:r>
      <w:r w:rsidR="008D5274" w:rsidRPr="008D5274">
        <w:rPr>
          <w:rFonts w:eastAsiaTheme="minorEastAsia" w:cs="Times New Roman"/>
          <w:bCs/>
          <w:lang w:eastAsia="ru-RU"/>
        </w:rPr>
        <w:t>на обработку (любое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 xml:space="preserve">действие (операцию) или </w:t>
      </w:r>
      <w:r w:rsidR="00380D61">
        <w:rPr>
          <w:rFonts w:eastAsiaTheme="minorEastAsia" w:cs="Times New Roman"/>
          <w:bCs/>
          <w:lang w:eastAsia="ru-RU"/>
        </w:rPr>
        <w:t>с</w:t>
      </w:r>
      <w:r w:rsidR="008D5274" w:rsidRPr="008D5274">
        <w:rPr>
          <w:rFonts w:eastAsiaTheme="minorEastAsia" w:cs="Times New Roman"/>
          <w:bCs/>
          <w:lang w:eastAsia="ru-RU"/>
        </w:rPr>
        <w:t>овокупность действий (операций), совершаемых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использованием средств автоматизации или без использования таковых средств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с персональными данными, включая сбор, запись, систематизацию, накопление,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хранение, уточнение (обновление, изменение), извлечение, использование,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передачу (распространение, предоставление, доступ), обезличивание,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блокирование, удаление, уничтожение), следующих персональных данных:</w:t>
      </w:r>
      <w:r w:rsidR="005A6560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 xml:space="preserve">фамилия, имя, отчество, год, месяц и число рождения, </w:t>
      </w:r>
      <w:r w:rsidRPr="009E77FA">
        <w:rPr>
          <w:rFonts w:eastAsiaTheme="minorEastAsia" w:cs="Times New Roman"/>
          <w:bCs/>
          <w:lang w:eastAsia="ru-RU"/>
        </w:rPr>
        <w:t xml:space="preserve">документ, удостоверяющий личность </w:t>
      </w:r>
      <w:r w:rsidR="008D5274" w:rsidRPr="00380D61">
        <w:rPr>
          <w:rFonts w:eastAsiaTheme="minorEastAsia" w:cs="Times New Roman"/>
          <w:bCs/>
          <w:lang w:eastAsia="ru-RU"/>
        </w:rPr>
        <w:t>(серия,</w:t>
      </w:r>
      <w:r w:rsidR="00380D61" w:rsidRP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>номер, кем и когда выдан), адрес места жительства.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Вышеуказанные персональные данные предоставляю в целях рассмотрения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проекта, а также реализации иных полномочий в соответствии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законодательством и иными правовыми актами, связанными с его рассмотрением.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В соответствии со </w:t>
      </w:r>
      <w:r w:rsidRPr="00380D61">
        <w:rPr>
          <w:rFonts w:eastAsiaTheme="minorEastAsia" w:cs="Times New Roman"/>
          <w:bCs/>
          <w:lang w:eastAsia="ru-RU"/>
        </w:rPr>
        <w:t>ст</w:t>
      </w:r>
      <w:r w:rsidR="009E77FA">
        <w:rPr>
          <w:rFonts w:eastAsiaTheme="minorEastAsia" w:cs="Times New Roman"/>
          <w:bCs/>
          <w:lang w:eastAsia="ru-RU"/>
        </w:rPr>
        <w:t>атьей</w:t>
      </w:r>
      <w:r w:rsidRPr="00380D61">
        <w:rPr>
          <w:rFonts w:eastAsiaTheme="minorEastAsia" w:cs="Times New Roman"/>
          <w:bCs/>
          <w:lang w:eastAsia="ru-RU"/>
        </w:rPr>
        <w:t xml:space="preserve"> 7</w:t>
      </w:r>
      <w:r w:rsidR="00380D61">
        <w:rPr>
          <w:rFonts w:eastAsiaTheme="minorEastAsia" w:cs="Times New Roman"/>
          <w:bCs/>
          <w:lang w:eastAsia="ru-RU"/>
        </w:rPr>
        <w:t xml:space="preserve"> Федерального закона </w:t>
      </w:r>
      <w:r w:rsidR="009E77FA" w:rsidRPr="009E77FA">
        <w:rPr>
          <w:rFonts w:eastAsiaTheme="minorEastAsia" w:cs="Times New Roman"/>
          <w:bCs/>
          <w:lang w:eastAsia="ru-RU"/>
        </w:rPr>
        <w:t xml:space="preserve">от 27.07.2006 </w:t>
      </w:r>
      <w:r w:rsidR="009E77FA">
        <w:rPr>
          <w:rFonts w:eastAsiaTheme="minorEastAsia" w:cs="Times New Roman"/>
          <w:bCs/>
          <w:lang w:eastAsia="ru-RU"/>
        </w:rPr>
        <w:br/>
      </w:r>
      <w:r w:rsidR="009E77FA" w:rsidRPr="009E77FA">
        <w:rPr>
          <w:rFonts w:eastAsiaTheme="minorEastAsia" w:cs="Times New Roman"/>
          <w:bCs/>
          <w:lang w:eastAsia="ru-RU"/>
        </w:rPr>
        <w:t xml:space="preserve">№ 152-ФЗ </w:t>
      </w:r>
      <w:r w:rsidR="00380D61">
        <w:rPr>
          <w:rFonts w:eastAsiaTheme="minorEastAsia" w:cs="Times New Roman"/>
          <w:bCs/>
          <w:lang w:eastAsia="ru-RU"/>
        </w:rPr>
        <w:t>«</w:t>
      </w:r>
      <w:r w:rsidRPr="008D5274">
        <w:rPr>
          <w:rFonts w:eastAsiaTheme="minorEastAsia" w:cs="Times New Roman"/>
          <w:bCs/>
          <w:lang w:eastAsia="ru-RU"/>
        </w:rPr>
        <w:t>О персональных данных</w:t>
      </w:r>
      <w:r w:rsidR="00380D61">
        <w:rPr>
          <w:rFonts w:eastAsiaTheme="minorEastAsia" w:cs="Times New Roman"/>
          <w:bCs/>
          <w:lang w:eastAsia="ru-RU"/>
        </w:rPr>
        <w:t xml:space="preserve">» </w:t>
      </w:r>
      <w:r w:rsidRPr="008D5274">
        <w:rPr>
          <w:rFonts w:eastAsiaTheme="minorEastAsia" w:cs="Times New Roman"/>
          <w:bCs/>
          <w:lang w:eastAsia="ru-RU"/>
        </w:rPr>
        <w:t>оператор вправе осуществлять передачу моих персональных данных третьим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лицам в соответствии с законодательством.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 ознакомлен (а) с тем, что: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вступает в силу с даты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подписания настоящего согласия и действует бессрочно;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может быть отозвано на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основании письменного заявления в произвольной форме.</w:t>
      </w: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Дата начала обработки персональных данных: "_</w:t>
      </w:r>
      <w:r w:rsidR="00856A2A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 20__ г.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 / ____________________/</w:t>
      </w:r>
    </w:p>
    <w:p w:rsidR="00C32056" w:rsidRDefault="008D5274" w:rsidP="00221EE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(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>подпись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)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(расшифровка подписи)</w:t>
      </w:r>
      <w:r w:rsidR="00C32056">
        <w:rPr>
          <w:rFonts w:eastAsiaTheme="minorEastAsia" w:cs="Times New Roman"/>
          <w:bCs/>
          <w:lang w:eastAsia="ru-RU"/>
        </w:rPr>
        <w:br w:type="page"/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>
        <w:rPr>
          <w:rFonts w:eastAsiaTheme="minorEastAsia" w:cs="Times New Roman"/>
          <w:bCs/>
          <w:lang w:eastAsia="ru-RU"/>
        </w:rPr>
        <w:t xml:space="preserve">№ </w:t>
      </w:r>
      <w:r w:rsidR="00380D61">
        <w:rPr>
          <w:rFonts w:eastAsiaTheme="minorEastAsia" w:cs="Times New Roman"/>
          <w:bCs/>
          <w:lang w:eastAsia="ru-RU"/>
        </w:rPr>
        <w:t>3</w:t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11" w:name="P174"/>
      <w:bookmarkEnd w:id="11"/>
      <w:r w:rsidRPr="008D5274">
        <w:rPr>
          <w:rFonts w:eastAsiaTheme="minorEastAsia" w:cs="Times New Roman"/>
          <w:bCs/>
          <w:lang w:eastAsia="ru-RU"/>
        </w:rPr>
        <w:t>ПРОТОКОЛ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об итогах сбора подписей граждан в поддержку инициативного проекта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>(наименование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Территория, на которой осуществлялся сбор подписей: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Общее количество жителей, проживающих на указанной территории,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достигших шестнадцатилетнего возраста (чел.): ______</w:t>
      </w:r>
      <w:r w:rsidR="00C32056">
        <w:rPr>
          <w:rFonts w:eastAsiaTheme="minorEastAsia" w:cs="Times New Roman"/>
          <w:bCs/>
          <w:lang w:eastAsia="ru-RU"/>
        </w:rPr>
        <w:t>______</w:t>
      </w:r>
      <w:r w:rsidRPr="008D5274">
        <w:rPr>
          <w:rFonts w:eastAsiaTheme="minorEastAsia" w:cs="Times New Roman"/>
          <w:bCs/>
          <w:lang w:eastAsia="ru-RU"/>
        </w:rPr>
        <w:t>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подписей, которое необходимо для учета мнения по вопросу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поддержки инициативного проекта: 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подписных листов (шт.): 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 в подписных листах в поддержку инициативного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проекта (шт.): _____</w:t>
      </w:r>
      <w:r w:rsidR="00C32056">
        <w:rPr>
          <w:rFonts w:eastAsiaTheme="minorEastAsia" w:cs="Times New Roman"/>
          <w:bCs/>
          <w:lang w:eastAsia="ru-RU"/>
        </w:rPr>
        <w:t>____</w:t>
      </w:r>
      <w:r w:rsidRPr="008D5274">
        <w:rPr>
          <w:rFonts w:eastAsiaTheme="minorEastAsia" w:cs="Times New Roman"/>
          <w:bCs/>
          <w:lang w:eastAsia="ru-RU"/>
        </w:rPr>
        <w:t>_.</w:t>
      </w:r>
    </w:p>
    <w:p w:rsidR="008D5274" w:rsidRP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Инициатор проекта ____________________ </w:t>
      </w:r>
      <w:r w:rsidR="00C32056">
        <w:rPr>
          <w:rFonts w:eastAsiaTheme="minorEastAsia" w:cs="Times New Roman"/>
          <w:bCs/>
          <w:lang w:eastAsia="ru-RU"/>
        </w:rPr>
        <w:t>/</w:t>
      </w:r>
      <w:r w:rsidRPr="008D5274">
        <w:rPr>
          <w:rFonts w:eastAsiaTheme="minorEastAsia" w:cs="Times New Roman"/>
          <w:bCs/>
          <w:lang w:eastAsia="ru-RU"/>
        </w:rPr>
        <w:t>_______________________</w:t>
      </w:r>
      <w:r w:rsidR="00C32056">
        <w:rPr>
          <w:rFonts w:eastAsiaTheme="minorEastAsia" w:cs="Times New Roman"/>
          <w:bCs/>
          <w:lang w:eastAsia="ru-RU"/>
        </w:rPr>
        <w:t>/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(</w:t>
      </w:r>
      <w:proofErr w:type="gramStart"/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(расшифровка подписи)</w:t>
      </w:r>
    </w:p>
    <w:p w:rsid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 xml:space="preserve">Приложение № </w:t>
      </w:r>
      <w:r w:rsidR="008D5274">
        <w:rPr>
          <w:rFonts w:eastAsiaTheme="minorEastAsia" w:cs="Times New Roman"/>
          <w:bCs/>
          <w:lang w:eastAsia="ru-RU"/>
        </w:rPr>
        <w:t>4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6C690E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от___________ № __________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bookmarkStart w:id="12" w:name="P167"/>
      <w:bookmarkEnd w:id="12"/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594C5F" w:rsidRP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lang w:eastAsia="ru-RU"/>
        </w:rPr>
      </w:pPr>
    </w:p>
    <w:p w:rsidR="001A0B1B" w:rsidRDefault="001A0B1B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Общие положения</w:t>
      </w:r>
    </w:p>
    <w:p w:rsid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1A0B1B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Настоящий Порядок устанавливает правила выдвижени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внесени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обсуждени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рассмотрени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 xml:space="preserve"> инициативных проектов, а также проведению их конкурсного отбора в город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Основные понятия, используемые в настоящем Порядке: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проекты</w:t>
      </w:r>
      <w:r w:rsidR="00ED3397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проекты, разработанные и выдвинутые в соответствии с настоящим Порядком инициаторами проектов в целях реализации на территории, части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 мероприятий, имеющих приоритетное значение для жителей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а,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платежи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</w:t>
      </w:r>
      <w:r w:rsidRPr="00F81806">
        <w:rPr>
          <w:rFonts w:eastAsiaTheme="minorEastAsia" w:cs="Times New Roman"/>
          <w:lang w:eastAsia="ru-RU"/>
        </w:rPr>
        <w:t>Федерации в</w:t>
      </w:r>
      <w:r w:rsidR="009117AF" w:rsidRPr="00F81806">
        <w:rPr>
          <w:rFonts w:eastAsiaTheme="minorEastAsia" w:cs="Times New Roman"/>
          <w:lang w:eastAsia="ru-RU"/>
        </w:rPr>
        <w:t xml:space="preserve"> местный</w:t>
      </w:r>
      <w:r w:rsidRPr="00F81806">
        <w:rPr>
          <w:rFonts w:eastAsiaTheme="minorEastAsia" w:cs="Times New Roman"/>
          <w:lang w:eastAsia="ru-RU"/>
        </w:rPr>
        <w:t xml:space="preserve"> бюджет города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 в целях реализации конкретных инициативных проектов;</w:t>
      </w:r>
    </w:p>
    <w:p w:rsidR="006C690E" w:rsidRPr="002D427A" w:rsidRDefault="006C690E" w:rsidP="009117AF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2D427A">
        <w:rPr>
          <w:rFonts w:eastAsiaTheme="minorEastAsia" w:cs="Times New Roman"/>
          <w:lang w:eastAsia="ru-RU"/>
        </w:rPr>
        <w:t>инициаторы проекта</w:t>
      </w:r>
      <w:r w:rsidR="00B8195C" w:rsidRPr="002D427A">
        <w:rPr>
          <w:rFonts w:eastAsiaTheme="minorEastAsia" w:cs="Times New Roman"/>
          <w:lang w:eastAsia="ru-RU"/>
        </w:rPr>
        <w:t xml:space="preserve"> – </w:t>
      </w:r>
      <w:r w:rsidRPr="002D427A">
        <w:rPr>
          <w:rFonts w:eastAsiaTheme="minorEastAsia" w:cs="Times New Roman"/>
          <w:lang w:eastAsia="ru-RU"/>
        </w:rPr>
        <w:t xml:space="preserve">лица, внесшие инициативный проект в </w:t>
      </w:r>
      <w:r w:rsidR="00994D24" w:rsidRPr="002D427A">
        <w:rPr>
          <w:rFonts w:eastAsiaTheme="minorEastAsia" w:cs="Times New Roman"/>
          <w:lang w:eastAsia="ru-RU"/>
        </w:rPr>
        <w:t>Администрац</w:t>
      </w:r>
      <w:r w:rsidRPr="002D427A">
        <w:rPr>
          <w:rFonts w:eastAsiaTheme="minorEastAsia" w:cs="Times New Roman"/>
          <w:lang w:eastAsia="ru-RU"/>
        </w:rPr>
        <w:t xml:space="preserve">ию </w:t>
      </w:r>
      <w:r w:rsidR="00B8195C" w:rsidRPr="002D427A">
        <w:rPr>
          <w:rFonts w:eastAsiaTheme="minorEastAsia" w:cs="Times New Roman"/>
          <w:lang w:eastAsia="ru-RU"/>
        </w:rPr>
        <w:t xml:space="preserve">ЗАТО г. </w:t>
      </w:r>
      <w:r w:rsidR="00E1752B" w:rsidRPr="002D427A">
        <w:rPr>
          <w:rFonts w:eastAsiaTheme="minorEastAsia" w:cs="Times New Roman"/>
          <w:lang w:eastAsia="ru-RU"/>
        </w:rPr>
        <w:t>Зеленогорск</w:t>
      </w:r>
      <w:r w:rsidR="00B8195C" w:rsidRPr="002D427A">
        <w:rPr>
          <w:rFonts w:eastAsiaTheme="minorEastAsia" w:cs="Times New Roman"/>
          <w:lang w:eastAsia="ru-RU"/>
        </w:rPr>
        <w:t xml:space="preserve"> (далее – Администрация города)</w:t>
      </w:r>
      <w:r w:rsidRPr="002D427A">
        <w:rPr>
          <w:rFonts w:eastAsiaTheme="minorEastAsia" w:cs="Times New Roman"/>
          <w:lang w:eastAsia="ru-RU"/>
        </w:rPr>
        <w:t xml:space="preserve"> и соответствующие требованиям, установленным Федеральным законом</w:t>
      </w:r>
      <w:r w:rsidR="002D427A" w:rsidRPr="002D427A">
        <w:rPr>
          <w:rFonts w:ascii="Tahoma" w:hAnsi="Tahoma" w:cs="Tahoma"/>
          <w:sz w:val="20"/>
          <w:szCs w:val="20"/>
        </w:rPr>
        <w:t xml:space="preserve"> </w:t>
      </w:r>
      <w:r w:rsidR="002D427A" w:rsidRPr="002D427A">
        <w:rPr>
          <w:rFonts w:eastAsiaTheme="minorEastAsia" w:cs="Times New Roman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2D427A">
        <w:rPr>
          <w:rFonts w:eastAsiaTheme="minorEastAsia" w:cs="Times New Roman"/>
          <w:lang w:eastAsia="ru-RU"/>
        </w:rPr>
        <w:t xml:space="preserve"> (далее – Федеральный закон </w:t>
      </w:r>
      <w:r w:rsidR="002D427A">
        <w:rPr>
          <w:rFonts w:eastAsiaTheme="minorEastAsia" w:cs="Times New Roman"/>
          <w:lang w:eastAsia="ru-RU"/>
        </w:rPr>
        <w:br/>
        <w:t>№ 131-ФЗ)</w:t>
      </w:r>
      <w:r w:rsidRPr="002D427A">
        <w:rPr>
          <w:rFonts w:eastAsiaTheme="minorEastAsia" w:cs="Times New Roman"/>
          <w:lang w:eastAsia="ru-RU"/>
        </w:rPr>
        <w:t>, а также настоящим Порядком;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представитель инициатора проекта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гражданин, уполномоченный собранием граждан, проводимым в целях рассмотрения и обсуждения вопросов внесения инициативного проекта, на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 xml:space="preserve">ию города 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>ией города по его рассмотрению, а также руководитель органа территориального общественного самоуправления или его представитель;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комиссия по инициативным проектам</w:t>
      </w:r>
      <w:r w:rsidR="00B8195C">
        <w:rPr>
          <w:rFonts w:eastAsiaTheme="minorEastAsia" w:cs="Times New Roman"/>
          <w:lang w:eastAsia="ru-RU"/>
        </w:rPr>
        <w:t xml:space="preserve"> –</w:t>
      </w:r>
      <w:r w:rsidR="00EF3FE0" w:rsidRPr="00EF3FE0">
        <w:rPr>
          <w:rFonts w:eastAsiaTheme="minorEastAsia" w:cs="Times New Roman"/>
          <w:b/>
          <w:bCs/>
          <w:lang w:eastAsia="ru-RU"/>
        </w:rPr>
        <w:t xml:space="preserve"> </w:t>
      </w:r>
      <w:r w:rsidR="00EF3FE0" w:rsidRPr="00681A10">
        <w:rPr>
          <w:rFonts w:eastAsiaTheme="minorEastAsia" w:cs="Times New Roman"/>
          <w:bCs/>
          <w:lang w:eastAsia="ru-RU"/>
        </w:rPr>
        <w:t>коллегиальн</w:t>
      </w:r>
      <w:r w:rsidR="00681A10">
        <w:rPr>
          <w:rFonts w:eastAsiaTheme="minorEastAsia" w:cs="Times New Roman"/>
          <w:bCs/>
          <w:lang w:eastAsia="ru-RU"/>
        </w:rPr>
        <w:t>ый</w:t>
      </w:r>
      <w:r w:rsidR="00EF3FE0" w:rsidRPr="00681A10">
        <w:rPr>
          <w:rFonts w:eastAsiaTheme="minorEastAsia" w:cs="Times New Roman"/>
          <w:bCs/>
          <w:lang w:eastAsia="ru-RU"/>
        </w:rPr>
        <w:t xml:space="preserve"> орган (комисси</w:t>
      </w:r>
      <w:r w:rsidR="00681A10">
        <w:rPr>
          <w:rFonts w:eastAsiaTheme="minorEastAsia" w:cs="Times New Roman"/>
          <w:bCs/>
          <w:lang w:eastAsia="ru-RU"/>
        </w:rPr>
        <w:t>я</w:t>
      </w:r>
      <w:r w:rsidR="00EF3FE0" w:rsidRPr="00681A10">
        <w:rPr>
          <w:rFonts w:eastAsiaTheme="minorEastAsia" w:cs="Times New Roman"/>
          <w:bCs/>
          <w:lang w:eastAsia="ru-RU"/>
        </w:rPr>
        <w:t>), осуществляющ</w:t>
      </w:r>
      <w:r w:rsidR="00681A10">
        <w:rPr>
          <w:rFonts w:eastAsiaTheme="minorEastAsia" w:cs="Times New Roman"/>
          <w:bCs/>
          <w:lang w:eastAsia="ru-RU"/>
        </w:rPr>
        <w:t>ий</w:t>
      </w:r>
      <w:r w:rsidR="00EF3FE0" w:rsidRPr="00681A10">
        <w:rPr>
          <w:rFonts w:eastAsiaTheme="minorEastAsia" w:cs="Times New Roman"/>
          <w:bCs/>
          <w:lang w:eastAsia="ru-RU"/>
        </w:rPr>
        <w:t xml:space="preserve"> проведение конкурсного отбора инициативных проектов в городе Зеленогорске</w:t>
      </w:r>
      <w:r w:rsidR="00681A10">
        <w:rPr>
          <w:rFonts w:eastAsiaTheme="minorEastAsia" w:cs="Times New Roman"/>
          <w:bCs/>
          <w:lang w:eastAsia="ru-RU"/>
        </w:rPr>
        <w:t>,</w:t>
      </w:r>
      <w:r w:rsidR="00B8195C" w:rsidRPr="00681A10">
        <w:rPr>
          <w:rFonts w:eastAsiaTheme="minorEastAsia" w:cs="Times New Roman"/>
          <w:lang w:eastAsia="ru-RU"/>
        </w:rPr>
        <w:t xml:space="preserve"> </w:t>
      </w:r>
      <w:r w:rsidRPr="001A0B1B">
        <w:rPr>
          <w:rFonts w:eastAsiaTheme="minorEastAsia" w:cs="Times New Roman"/>
          <w:lang w:eastAsia="ru-RU"/>
        </w:rPr>
        <w:t xml:space="preserve">порядок формирования и деятельности которого </w:t>
      </w:r>
      <w:r w:rsidR="00681A10">
        <w:rPr>
          <w:rFonts w:eastAsiaTheme="minorEastAsia" w:cs="Times New Roman"/>
          <w:lang w:eastAsia="ru-RU"/>
        </w:rPr>
        <w:t xml:space="preserve">утверждается </w:t>
      </w:r>
      <w:r w:rsidRPr="001A0B1B">
        <w:rPr>
          <w:rFonts w:eastAsiaTheme="minorEastAsia" w:cs="Times New Roman"/>
          <w:lang w:eastAsia="ru-RU"/>
        </w:rPr>
        <w:t xml:space="preserve">решением Совета депутатов </w:t>
      </w:r>
      <w:r w:rsidR="00B8195C">
        <w:rPr>
          <w:rFonts w:eastAsiaTheme="minorEastAsia" w:cs="Times New Roman"/>
          <w:lang w:eastAsia="ru-RU"/>
        </w:rPr>
        <w:t xml:space="preserve">ЗАТО г. Зеленогорск </w:t>
      </w:r>
      <w:r w:rsidRPr="001A0B1B">
        <w:rPr>
          <w:rFonts w:eastAsiaTheme="minorEastAsia" w:cs="Times New Roman"/>
          <w:lang w:eastAsia="ru-RU"/>
        </w:rPr>
        <w:t xml:space="preserve">(далее </w:t>
      </w:r>
      <w:r w:rsidR="00B8195C">
        <w:rPr>
          <w:rFonts w:eastAsiaTheme="minorEastAsia" w:cs="Times New Roman"/>
          <w:lang w:eastAsia="ru-RU"/>
        </w:rPr>
        <w:t>–</w:t>
      </w:r>
      <w:r w:rsidRPr="001A0B1B">
        <w:rPr>
          <w:rFonts w:eastAsiaTheme="minorEastAsia" w:cs="Times New Roman"/>
          <w:lang w:eastAsia="ru-RU"/>
        </w:rPr>
        <w:t xml:space="preserve"> Совет</w:t>
      </w:r>
      <w:r w:rsidR="00B8195C">
        <w:rPr>
          <w:rFonts w:eastAsiaTheme="minorEastAsia" w:cs="Times New Roman"/>
          <w:lang w:eastAsia="ru-RU"/>
        </w:rPr>
        <w:t xml:space="preserve"> депутатов</w:t>
      </w:r>
      <w:r w:rsidR="00EF3FE0">
        <w:rPr>
          <w:rFonts w:eastAsiaTheme="minorEastAsia" w:cs="Times New Roman"/>
          <w:lang w:eastAsia="ru-RU"/>
        </w:rPr>
        <w:t>)</w:t>
      </w:r>
      <w:r w:rsidRPr="001A0B1B">
        <w:rPr>
          <w:rFonts w:eastAsiaTheme="minorEastAsia" w:cs="Times New Roman"/>
          <w:lang w:eastAsia="ru-RU"/>
        </w:rPr>
        <w:t>;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</w:t>
      </w:r>
      <w:r w:rsidR="00CC38D5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 xml:space="preserve">структурное подразделение </w:t>
      </w:r>
      <w:r w:rsidR="00994D24">
        <w:rPr>
          <w:rFonts w:eastAsiaTheme="minorEastAsia" w:cs="Times New Roman"/>
          <w:lang w:eastAsia="ru-RU"/>
        </w:rPr>
        <w:lastRenderedPageBreak/>
        <w:t>Администрац</w:t>
      </w:r>
      <w:r w:rsidRPr="006C690E">
        <w:rPr>
          <w:rFonts w:eastAsiaTheme="minorEastAsia" w:cs="Times New Roman"/>
          <w:lang w:eastAsia="ru-RU"/>
        </w:rPr>
        <w:t>ии город</w:t>
      </w:r>
      <w:r w:rsidR="009117AF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курирующее направление деятельности, которому соответствует внесенный инициативный проект, а также ответственное за организацию работы по рассмотрению инициативных проектов и проведению их конкурсного отбора.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3" w:name="P183"/>
      <w:bookmarkEnd w:id="13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выдвижения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Выдвижение инициативных проектов осуществляется инициаторами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Инициаторами проектов могут выступать: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инициативные группы численностью не менее 10 граждан, достигших шестнадцатилетнего возраста и проживающих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органы территориального общественного самоуправления, осуществляющие свою деятельность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а.</w:t>
      </w:r>
    </w:p>
    <w:p w:rsidR="006C690E" w:rsidRPr="00474894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CC38D5">
        <w:rPr>
          <w:rFonts w:eastAsiaTheme="minorEastAsia" w:cs="Times New Roman"/>
          <w:lang w:eastAsia="ru-RU"/>
        </w:rPr>
        <w:t>№</w:t>
      </w:r>
      <w:r w:rsidRPr="00474894">
        <w:rPr>
          <w:rFonts w:eastAsiaTheme="minorEastAsia" w:cs="Times New Roman"/>
          <w:lang w:eastAsia="ru-RU"/>
        </w:rPr>
        <w:t xml:space="preserve"> 1 к настоящему Порядку</w:t>
      </w:r>
      <w:r w:rsidR="009F4A63">
        <w:rPr>
          <w:rFonts w:eastAsiaTheme="minorEastAsia" w:cs="Times New Roman"/>
          <w:lang w:eastAsia="ru-RU"/>
        </w:rPr>
        <w:t>.</w:t>
      </w:r>
    </w:p>
    <w:p w:rsid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инициативный проект выдвигается инициативной группой, то он подлежит подписанию каждым членом инициативной группы.</w:t>
      </w:r>
    </w:p>
    <w:p w:rsidR="009F4A63" w:rsidRPr="006C690E" w:rsidRDefault="009F4A63" w:rsidP="0075089C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Инициативные проекты</w:t>
      </w:r>
      <w:r w:rsidRPr="009F4A63">
        <w:rPr>
          <w:rFonts w:eastAsiaTheme="minorEastAsia" w:cs="Times New Roman"/>
          <w:lang w:eastAsia="ru-RU"/>
        </w:rPr>
        <w:t xml:space="preserve"> должны содержать сведения, установленные частью 3 статьи 26.1 Федерального закона № 131-ФЗ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Срок внесения инициативных проектов: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до 1 августа текущего года, в случае, если инициативные проекты предполагают финансирование за </w:t>
      </w:r>
      <w:r w:rsidRPr="00F81806">
        <w:rPr>
          <w:rFonts w:eastAsiaTheme="minorEastAsia" w:cs="Times New Roman"/>
          <w:lang w:eastAsia="ru-RU"/>
        </w:rPr>
        <w:t>счет средств</w:t>
      </w:r>
      <w:r w:rsidR="009117AF" w:rsidRPr="00F81806">
        <w:rPr>
          <w:rFonts w:eastAsiaTheme="minorEastAsia" w:cs="Times New Roman"/>
          <w:lang w:eastAsia="ru-RU"/>
        </w:rPr>
        <w:t xml:space="preserve"> местного</w:t>
      </w:r>
      <w:r w:rsidRPr="00F81806">
        <w:rPr>
          <w:rFonts w:eastAsiaTheme="minorEastAsia" w:cs="Times New Roman"/>
          <w:lang w:eastAsia="ru-RU"/>
        </w:rPr>
        <w:t xml:space="preserve"> бюджета города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а;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течение года в отношении инициативных проектов, не предусматривающих финансирование за счет </w:t>
      </w:r>
      <w:r w:rsidRPr="00F81806">
        <w:rPr>
          <w:rFonts w:eastAsiaTheme="minorEastAsia" w:cs="Times New Roman"/>
          <w:lang w:eastAsia="ru-RU"/>
        </w:rPr>
        <w:t xml:space="preserve">средств </w:t>
      </w:r>
      <w:r w:rsidR="009117AF" w:rsidRPr="00F81806">
        <w:rPr>
          <w:rFonts w:eastAsiaTheme="minorEastAsia" w:cs="Times New Roman"/>
          <w:lang w:eastAsia="ru-RU"/>
        </w:rPr>
        <w:t xml:space="preserve">местного </w:t>
      </w:r>
      <w:r w:rsidRPr="00F81806">
        <w:rPr>
          <w:rFonts w:eastAsiaTheme="minorEastAsia" w:cs="Times New Roman"/>
          <w:lang w:eastAsia="ru-RU"/>
        </w:rPr>
        <w:t>бюджета</w:t>
      </w:r>
      <w:r w:rsidRPr="006C690E">
        <w:rPr>
          <w:rFonts w:eastAsiaTheme="minorEastAsia" w:cs="Times New Roman"/>
          <w:lang w:eastAsia="ru-RU"/>
        </w:rPr>
        <w:t xml:space="preserve">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4" w:name="P195"/>
      <w:bookmarkEnd w:id="14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обсуждения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CC38D5" w:rsidRDefault="006C690E" w:rsidP="00CC38D5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до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подлежит рассмотрению на собрании граждан, в том числе на собрании</w:t>
      </w:r>
      <w:r w:rsidR="00F81806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проекта, а также принятия собранием решения о поддержке инициативных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Допускается рассмотрение нескольких инициативных проектов на одном собрании граждан.</w:t>
      </w:r>
    </w:p>
    <w:p w:rsid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Проведение собрания граждан осуществляется в соответствии с </w:t>
      </w:r>
      <w:r w:rsidRPr="001A0B1B">
        <w:rPr>
          <w:rFonts w:eastAsiaTheme="minorEastAsia" w:cs="Times New Roman"/>
          <w:lang w:eastAsia="ru-RU"/>
        </w:rPr>
        <w:t>Федеральным законом</w:t>
      </w:r>
      <w:r w:rsidR="00B01838">
        <w:rPr>
          <w:rFonts w:eastAsiaTheme="minorEastAsia" w:cs="Times New Roman"/>
          <w:lang w:eastAsia="ru-RU"/>
        </w:rPr>
        <w:t xml:space="preserve"> № 131-ФЗ</w:t>
      </w:r>
      <w:r w:rsidRPr="001A0B1B">
        <w:rPr>
          <w:rFonts w:eastAsiaTheme="minorEastAsia" w:cs="Times New Roman"/>
          <w:lang w:eastAsia="ru-RU"/>
        </w:rPr>
        <w:t xml:space="preserve">, Уставом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</w:t>
      </w:r>
      <w:r w:rsidR="00C34743">
        <w:rPr>
          <w:rFonts w:eastAsiaTheme="minorEastAsia" w:cs="Times New Roman"/>
          <w:lang w:eastAsia="ru-RU"/>
        </w:rPr>
        <w:t xml:space="preserve"> Красноярского края</w:t>
      </w:r>
      <w:r w:rsidRPr="001A0B1B">
        <w:rPr>
          <w:rFonts w:eastAsiaTheme="minorEastAsia" w:cs="Times New Roman"/>
          <w:lang w:eastAsia="ru-RU"/>
        </w:rPr>
        <w:t>, а также решениями Совета</w:t>
      </w:r>
      <w:r w:rsidR="00CC38D5">
        <w:rPr>
          <w:rFonts w:eastAsiaTheme="minorEastAsia" w:cs="Times New Roman"/>
          <w:lang w:eastAsia="ru-RU"/>
        </w:rPr>
        <w:t xml:space="preserve"> депутатов</w:t>
      </w:r>
      <w:r w:rsidRPr="001A0B1B">
        <w:rPr>
          <w:rFonts w:eastAsiaTheme="minorEastAsia" w:cs="Times New Roman"/>
          <w:lang w:eastAsia="ru-RU"/>
        </w:rPr>
        <w:t>.</w:t>
      </w:r>
    </w:p>
    <w:p w:rsidR="0075089C" w:rsidRDefault="0075089C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внесение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5" w:name="P204"/>
      <w:bookmarkEnd w:id="15"/>
      <w:r w:rsidRPr="006C690E">
        <w:rPr>
          <w:rFonts w:eastAsiaTheme="minorEastAsia" w:cs="Times New Roman"/>
          <w:lang w:eastAsia="ru-RU"/>
        </w:rPr>
        <w:t xml:space="preserve">Внесение инициативного проекта осуществляется представителем </w:t>
      </w:r>
      <w:r w:rsidRPr="006C690E">
        <w:rPr>
          <w:rFonts w:eastAsiaTheme="minorEastAsia" w:cs="Times New Roman"/>
          <w:lang w:eastAsia="ru-RU"/>
        </w:rPr>
        <w:lastRenderedPageBreak/>
        <w:t xml:space="preserve">инициатора проекта путем направления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инициативного проекта с приложением документов и материалов, входящих в состав инициативного проекта, протокола собрания (с приложением списка участников собрания) граждан, подтверждающего поддержку инициативного проекта гражданами, проживающими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протокола собрани</w:t>
      </w:r>
      <w:r w:rsidR="00AC3DFE">
        <w:rPr>
          <w:rFonts w:eastAsiaTheme="minorEastAsia" w:cs="Times New Roman"/>
          <w:lang w:eastAsia="ru-RU"/>
        </w:rPr>
        <w:t>я</w:t>
      </w:r>
      <w:r w:rsidRPr="006C690E">
        <w:rPr>
          <w:rFonts w:eastAsiaTheme="minorEastAsia" w:cs="Times New Roman"/>
          <w:lang w:eastAsia="ru-RU"/>
        </w:rPr>
        <w:t xml:space="preserve"> граждан по вопросам осуществления территориального общественного самоуправления.</w:t>
      </w:r>
    </w:p>
    <w:p w:rsidR="006C690E" w:rsidRPr="006C690E" w:rsidRDefault="006C690E" w:rsidP="00550482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инициативному проекту </w:t>
      </w:r>
      <w:r w:rsidRPr="00474894">
        <w:rPr>
          <w:rFonts w:eastAsiaTheme="minorEastAsia" w:cs="Times New Roman"/>
          <w:lang w:eastAsia="ru-RU"/>
        </w:rPr>
        <w:t xml:space="preserve">прилагаются согласия на обработку </w:t>
      </w:r>
      <w:r w:rsidRPr="006C690E">
        <w:rPr>
          <w:rFonts w:eastAsiaTheme="minorEastAsia" w:cs="Times New Roman"/>
          <w:lang w:eastAsia="ru-RU"/>
        </w:rPr>
        <w:t xml:space="preserve">персональных данных граждан, являющихся инициаторами проекта, составленные по форме согласно приложению </w:t>
      </w:r>
      <w:r w:rsidR="00906D6E">
        <w:rPr>
          <w:rFonts w:eastAsiaTheme="minorEastAsia" w:cs="Times New Roman"/>
          <w:lang w:eastAsia="ru-RU"/>
        </w:rPr>
        <w:t>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6" w:name="P207"/>
      <w:bookmarkEnd w:id="16"/>
      <w:r w:rsidRPr="006C690E">
        <w:rPr>
          <w:rFonts w:eastAsiaTheme="minorEastAsia" w:cs="Times New Roman"/>
          <w:lang w:eastAsia="ru-RU"/>
        </w:rPr>
        <w:t xml:space="preserve">Информация о внесении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подлежит опубликованию </w:t>
      </w:r>
      <w:r w:rsidR="00906D6E" w:rsidRPr="00906D6E">
        <w:rPr>
          <w:rFonts w:eastAsiaTheme="minorEastAsia" w:cs="Times New Roman"/>
          <w:lang w:eastAsia="ru-RU"/>
        </w:rPr>
        <w:t>в газете «</w:t>
      </w:r>
      <w:r w:rsidR="00AC3DFE">
        <w:rPr>
          <w:rFonts w:eastAsiaTheme="minorEastAsia" w:cs="Times New Roman"/>
          <w:lang w:eastAsia="ru-RU"/>
        </w:rPr>
        <w:t>Ведомости органов местного самоуправления</w:t>
      </w:r>
      <w:r w:rsidR="00906D6E" w:rsidRPr="00906D6E">
        <w:rPr>
          <w:rFonts w:eastAsiaTheme="minorEastAsia" w:cs="Times New Roman"/>
          <w:lang w:eastAsia="ru-RU"/>
        </w:rPr>
        <w:t>»</w:t>
      </w:r>
      <w:r w:rsidRPr="006C690E">
        <w:rPr>
          <w:rFonts w:eastAsiaTheme="minorEastAsia" w:cs="Times New Roman"/>
          <w:lang w:eastAsia="ru-RU"/>
        </w:rPr>
        <w:t xml:space="preserve"> и размещению </w:t>
      </w:r>
      <w:r w:rsidR="00906D6E" w:rsidRPr="00906D6E">
        <w:rPr>
          <w:rFonts w:eastAsiaTheme="minorEastAsia" w:cs="Times New Roman"/>
          <w:lang w:eastAsia="ru-RU"/>
        </w:rPr>
        <w:t xml:space="preserve">на официальном сайте Администрации ЗАТО г. Зеленогорск </w:t>
      </w:r>
      <w:r w:rsidR="00906D6E" w:rsidRPr="00906D6E">
        <w:rPr>
          <w:rFonts w:eastAsiaTheme="minorEastAsia" w:cs="Times New Roman"/>
          <w:lang w:val="en-US" w:eastAsia="ru-RU"/>
        </w:rPr>
        <w:t>www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zeladmin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ru</w:t>
      </w:r>
      <w:r w:rsidR="00906D6E" w:rsidRPr="00906D6E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906D6E" w:rsidRPr="00906D6E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трех рабочих дней со дня внесения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 должна содержать сведения, указанные в инициативном проекте, а также сведения об инициаторах проекта.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bookmarkStart w:id="17" w:name="P208"/>
      <w:bookmarkEnd w:id="17"/>
      <w:r w:rsidRPr="006C690E">
        <w:rPr>
          <w:rFonts w:eastAsiaTheme="minorEastAsia" w:cs="Times New Roman"/>
          <w:lang w:eastAsia="ru-RU"/>
        </w:rPr>
        <w:t xml:space="preserve">Одновременно граждане информируются о возможности представления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своих замечаний и предложений по инициативному проекту с указанием срока их представления, который составляет не менее пяти рабочих дней со дня, следующего за днем опубликования (размещения) информации об инициативном проекте. Замечания и предложения по инициативному проекту вправе направлять граждане, проживающие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достигшие шестнадцатилетнего возраста.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8" w:name="P209"/>
      <w:bookmarkEnd w:id="18"/>
      <w:r w:rsidRPr="006C690E">
        <w:rPr>
          <w:rFonts w:eastAsiaTheme="minorEastAsia" w:cs="Times New Roman"/>
          <w:lang w:eastAsia="ru-RU"/>
        </w:rPr>
        <w:t xml:space="preserve">Уполномоченный орган в течение 5 календарных дней со дня, следующего за днем истечения срока, установленного </w:t>
      </w:r>
      <w:hyperlink w:anchor="P208">
        <w:r w:rsidRPr="00474894">
          <w:rPr>
            <w:rFonts w:eastAsiaTheme="minorEastAsia" w:cs="Times New Roman"/>
            <w:lang w:eastAsia="ru-RU"/>
          </w:rPr>
          <w:t>абзацем вторым пункта 4.2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осуществляет обобщение поступивших замечаний и предложений.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 обеспечивает хранение инициативных проектов и приложенных к ним документов (материалов).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подлежит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(далее </w:t>
      </w:r>
      <w:r w:rsidR="009045BE">
        <w:rPr>
          <w:rFonts w:eastAsiaTheme="minorEastAsia" w:cs="Times New Roman"/>
          <w:lang w:eastAsia="ru-RU"/>
        </w:rPr>
        <w:t>–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045BE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) в журнале (реестре) инициативных проектов, в том числе с указанием времени поступления инициативного проекта, в течение одного рабочего дня со дня его внесения. Днем внесения инициативного проекта считается день его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>отделом.</w:t>
      </w:r>
    </w:p>
    <w:p w:rsidR="006C690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Общий о</w:t>
      </w:r>
      <w:r w:rsidR="006C690E" w:rsidRPr="006C690E">
        <w:rPr>
          <w:rFonts w:eastAsiaTheme="minorEastAsia" w:cs="Times New Roman"/>
          <w:lang w:eastAsia="ru-RU"/>
        </w:rPr>
        <w:t xml:space="preserve">тдел осуществляет учет результатов рассмотрения инициативных проектов в </w:t>
      </w:r>
      <w:r w:rsidR="00994D24"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ии города.</w:t>
      </w:r>
    </w:p>
    <w:p w:rsidR="009045B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рассмотрения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проект, внесенный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города, подлежит обязательному рассмотрению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в течение 30 </w:t>
      </w:r>
      <w:r w:rsidR="009045BE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со дня его внесения, в том числе на предмет его соответствия требованиям, установленным </w:t>
      </w:r>
      <w:hyperlink w:anchor="P183">
        <w:r w:rsidRPr="00474894">
          <w:rPr>
            <w:rFonts w:eastAsiaTheme="minorEastAsia" w:cs="Times New Roman"/>
            <w:lang w:eastAsia="ru-RU"/>
          </w:rPr>
          <w:t>разделами 2</w:t>
        </w:r>
      </w:hyperlink>
      <w:r w:rsidRPr="006C690E">
        <w:rPr>
          <w:rFonts w:eastAsiaTheme="minorEastAsia" w:cs="Times New Roman"/>
          <w:lang w:eastAsia="ru-RU"/>
        </w:rPr>
        <w:t xml:space="preserve">, </w:t>
      </w:r>
      <w:hyperlink w:anchor="P195">
        <w:r w:rsidRPr="00474894">
          <w:rPr>
            <w:rFonts w:eastAsiaTheme="minorEastAsia" w:cs="Times New Roman"/>
            <w:lang w:eastAsia="ru-RU"/>
          </w:rPr>
          <w:t>3</w:t>
        </w:r>
      </w:hyperlink>
      <w:r w:rsidRPr="006C690E">
        <w:rPr>
          <w:rFonts w:eastAsiaTheme="minorEastAsia" w:cs="Times New Roman"/>
          <w:lang w:eastAsia="ru-RU"/>
        </w:rPr>
        <w:t xml:space="preserve"> и </w:t>
      </w:r>
      <w:hyperlink w:anchor="P204">
        <w:r w:rsidRPr="00474894">
          <w:rPr>
            <w:rFonts w:eastAsiaTheme="minorEastAsia" w:cs="Times New Roman"/>
            <w:lang w:eastAsia="ru-RU"/>
          </w:rPr>
          <w:t>пунктом 4.1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9045B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szCs w:val="28"/>
          <w:lang w:eastAsia="ru-RU"/>
        </w:rPr>
      </w:pPr>
      <w:r w:rsidRPr="006C690E">
        <w:rPr>
          <w:rFonts w:eastAsiaTheme="minorEastAsia" w:cs="Times New Roman"/>
          <w:lang w:eastAsia="ru-RU"/>
        </w:rPr>
        <w:lastRenderedPageBreak/>
        <w:t xml:space="preserve">Инициативный проект предоставляется представителем инициатора проекта в </w:t>
      </w:r>
      <w:r w:rsidR="009045BE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по адресу: г.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, ул. </w:t>
      </w:r>
      <w:r w:rsidR="009045BE">
        <w:rPr>
          <w:rFonts w:eastAsiaTheme="minorEastAsia" w:cs="Times New Roman"/>
          <w:lang w:eastAsia="ru-RU"/>
        </w:rPr>
        <w:t>Мира</w:t>
      </w:r>
      <w:r w:rsidRPr="006C690E">
        <w:rPr>
          <w:rFonts w:eastAsiaTheme="minorEastAsia" w:cs="Times New Roman"/>
          <w:lang w:eastAsia="ru-RU"/>
        </w:rPr>
        <w:t>, д. 1</w:t>
      </w:r>
      <w:r w:rsidR="009045BE">
        <w:rPr>
          <w:rFonts w:eastAsiaTheme="minorEastAsia" w:cs="Times New Roman"/>
          <w:lang w:eastAsia="ru-RU"/>
        </w:rPr>
        <w:t>5</w:t>
      </w:r>
      <w:r w:rsidRPr="006C690E">
        <w:rPr>
          <w:rFonts w:eastAsiaTheme="minorEastAsia" w:cs="Times New Roman"/>
          <w:lang w:eastAsia="ru-RU"/>
        </w:rPr>
        <w:t xml:space="preserve"> или подлежит направлению по почте, по электронной </w:t>
      </w:r>
      <w:r w:rsidRPr="009045BE">
        <w:rPr>
          <w:rFonts w:eastAsiaTheme="minorEastAsia" w:cs="Times New Roman"/>
          <w:szCs w:val="28"/>
          <w:lang w:eastAsia="ru-RU"/>
        </w:rPr>
        <w:t xml:space="preserve">почте: </w:t>
      </w:r>
      <w:r w:rsidR="009045BE" w:rsidRPr="009045BE">
        <w:rPr>
          <w:color w:val="000000"/>
          <w:spacing w:val="-12"/>
          <w:szCs w:val="28"/>
          <w:lang w:val="en-US"/>
        </w:rPr>
        <w:t>glava</w:t>
      </w:r>
      <w:r w:rsidR="009045BE" w:rsidRPr="009045BE">
        <w:rPr>
          <w:color w:val="000000"/>
          <w:spacing w:val="-12"/>
          <w:szCs w:val="28"/>
        </w:rPr>
        <w:t>@</w:t>
      </w:r>
      <w:r w:rsidR="009045BE" w:rsidRPr="009045BE">
        <w:rPr>
          <w:color w:val="000000"/>
          <w:spacing w:val="-12"/>
          <w:szCs w:val="28"/>
          <w:lang w:val="en-US"/>
        </w:rPr>
        <w:t>admin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zelenogorsk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ru</w:t>
      </w:r>
      <w:r w:rsidRPr="009045BE">
        <w:rPr>
          <w:rFonts w:eastAsiaTheme="minorEastAsia" w:cs="Times New Roman"/>
          <w:szCs w:val="28"/>
          <w:lang w:eastAsia="ru-RU"/>
        </w:rPr>
        <w:t>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в течение одного рабочего дня со дня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направляется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6308D2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лаве </w:t>
      </w:r>
      <w:r w:rsidR="006308D2">
        <w:rPr>
          <w:rFonts w:eastAsiaTheme="minorEastAsia" w:cs="Times New Roman"/>
          <w:lang w:eastAsia="ru-RU"/>
        </w:rPr>
        <w:t>ЗАТО г. Зеленогорск (далее – Главе города)</w:t>
      </w:r>
      <w:r w:rsidRPr="006C690E">
        <w:rPr>
          <w:rFonts w:eastAsiaTheme="minorEastAsia" w:cs="Times New Roman"/>
          <w:lang w:eastAsia="ru-RU"/>
        </w:rPr>
        <w:t xml:space="preserve"> для определения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осуществляет рассмотрение инициативного проекта в срок не позднее 18 календарных дней со дня поступления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</w:t>
      </w:r>
      <w:r w:rsidR="006308D2">
        <w:rPr>
          <w:rFonts w:eastAsiaTheme="minorEastAsia" w:cs="Times New Roman"/>
          <w:lang w:eastAsia="ru-RU"/>
        </w:rPr>
        <w:t>.</w:t>
      </w:r>
    </w:p>
    <w:p w:rsidR="006C690E" w:rsidRPr="00474894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 результатам рассмотрения инициативного проекта уполномоченный орган подготавливает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</w:t>
      </w:r>
      <w:r w:rsidRPr="00474894">
        <w:rPr>
          <w:rFonts w:eastAsiaTheme="minorEastAsia" w:cs="Times New Roman"/>
          <w:lang w:eastAsia="ru-RU"/>
        </w:rPr>
        <w:t xml:space="preserve">пунктам 4.2, 4.3 настоящего Порядка, а также проект распоряжения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474894">
        <w:rPr>
          <w:rFonts w:eastAsiaTheme="minorEastAsia" w:cs="Times New Roman"/>
          <w:lang w:eastAsia="ru-RU"/>
        </w:rPr>
        <w:t xml:space="preserve">ии города о поддержке </w:t>
      </w:r>
      <w:r w:rsidR="00B01838">
        <w:rPr>
          <w:rFonts w:eastAsiaTheme="minorEastAsia" w:cs="Times New Roman"/>
          <w:lang w:eastAsia="ru-RU"/>
        </w:rPr>
        <w:t xml:space="preserve">или </w:t>
      </w:r>
      <w:r w:rsidRPr="00474894">
        <w:rPr>
          <w:rFonts w:eastAsiaTheme="minorEastAsia" w:cs="Times New Roman"/>
          <w:lang w:eastAsia="ru-RU"/>
        </w:rPr>
        <w:t>об отказе в поддержке (с обосновани</w:t>
      </w:r>
      <w:r w:rsidR="00B01838">
        <w:rPr>
          <w:rFonts w:eastAsiaTheme="minorEastAsia" w:cs="Times New Roman"/>
          <w:lang w:eastAsia="ru-RU"/>
        </w:rPr>
        <w:t>ем причин отказа)</w:t>
      </w:r>
      <w:r w:rsidRPr="00474894">
        <w:rPr>
          <w:rFonts w:eastAsiaTheme="minorEastAsia" w:cs="Times New Roman"/>
          <w:lang w:eastAsia="ru-RU"/>
        </w:rPr>
        <w:t xml:space="preserve"> инициативного проекта (далее</w:t>
      </w:r>
      <w:r w:rsidR="006308D2">
        <w:rPr>
          <w:rFonts w:eastAsiaTheme="minorEastAsia" w:cs="Times New Roman"/>
          <w:lang w:eastAsia="ru-RU"/>
        </w:rPr>
        <w:t xml:space="preserve"> – </w:t>
      </w:r>
      <w:r w:rsidRPr="00474894">
        <w:rPr>
          <w:rFonts w:eastAsiaTheme="minorEastAsia" w:cs="Times New Roman"/>
          <w:lang w:eastAsia="ru-RU"/>
        </w:rPr>
        <w:t>распоряжение).</w:t>
      </w:r>
    </w:p>
    <w:p w:rsidR="009F4A63" w:rsidRPr="006C690E" w:rsidRDefault="006C690E" w:rsidP="003A431B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В случае, предусмотренном пунктом 6.1 настоящего Порядка, уполномоченный орган в срок, установленный в настоящем пункте, подготавливает и направляет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пунктам 4.2, 4.3 настоящего </w:t>
      </w:r>
      <w:r w:rsidRPr="006C690E">
        <w:rPr>
          <w:rFonts w:eastAsiaTheme="minorEastAsia" w:cs="Times New Roman"/>
          <w:lang w:eastAsia="ru-RU"/>
        </w:rPr>
        <w:t>Порядка, в комиссию по инициативным проектам.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9" w:name="P222"/>
      <w:bookmarkEnd w:id="19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а, на соответствующие цели и (или) в соответствии с порядком составления и рассмотрения проекта бюджета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 (внесения изменений в решение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а);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отказать в поддержке инициативного проекта и вернуть его инициаторам проекта с обоснованием причин отказа в поддержке инициативного проекта.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принимает решение об отказе в поддержке инициативного проекта в одном из следующих случаев: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0" w:name="P226"/>
      <w:bookmarkEnd w:id="20"/>
      <w:r w:rsidRPr="00474894">
        <w:rPr>
          <w:rFonts w:eastAsiaTheme="minorEastAsia" w:cs="Times New Roman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</w:t>
      </w:r>
      <w:r w:rsidRPr="006308D2">
        <w:rPr>
          <w:rFonts w:eastAsiaTheme="minorEastAsia" w:cs="Times New Roman"/>
          <w:lang w:eastAsia="ru-RU"/>
        </w:rPr>
        <w:t xml:space="preserve">края, Уставу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</w:t>
      </w:r>
      <w:r w:rsidR="006308D2">
        <w:rPr>
          <w:rFonts w:eastAsiaTheme="minorEastAsia" w:cs="Times New Roman"/>
          <w:lang w:eastAsia="ru-RU"/>
        </w:rPr>
        <w:t xml:space="preserve"> Красноярского края</w:t>
      </w:r>
      <w:r w:rsidRPr="00474894">
        <w:rPr>
          <w:rFonts w:eastAsiaTheme="minorEastAsia" w:cs="Times New Roman"/>
          <w:lang w:eastAsia="ru-RU"/>
        </w:rPr>
        <w:t>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невозможность реализации инициативного проекта ввиду отсутствия у органов местного самоуправления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необходимых полномочий и прав;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lastRenderedPageBreak/>
        <w:t xml:space="preserve">отсутствие </w:t>
      </w:r>
      <w:r w:rsidRPr="00F81806">
        <w:rPr>
          <w:rFonts w:eastAsiaTheme="minorEastAsia" w:cs="Times New Roman"/>
          <w:lang w:eastAsia="ru-RU"/>
        </w:rPr>
        <w:t>средств</w:t>
      </w:r>
      <w:r w:rsidR="009117AF" w:rsidRPr="00F81806">
        <w:rPr>
          <w:rFonts w:eastAsiaTheme="minorEastAsia" w:cs="Times New Roman"/>
          <w:lang w:eastAsia="ru-RU"/>
        </w:rPr>
        <w:t xml:space="preserve"> местного</w:t>
      </w:r>
      <w:r w:rsidRPr="00F81806">
        <w:rPr>
          <w:rFonts w:eastAsiaTheme="minorEastAsia" w:cs="Times New Roman"/>
          <w:lang w:eastAsia="ru-RU"/>
        </w:rPr>
        <w:t xml:space="preserve"> бюджета города</w:t>
      </w:r>
      <w:r w:rsidRPr="00474894">
        <w:rPr>
          <w:rFonts w:eastAsiaTheme="minorEastAsia" w:cs="Times New Roman"/>
          <w:lang w:eastAsia="ru-RU"/>
        </w:rPr>
        <w:t xml:space="preserve">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1" w:name="P230"/>
      <w:bookmarkEnd w:id="21"/>
      <w:r w:rsidRPr="00474894">
        <w:rPr>
          <w:rFonts w:eastAsiaTheme="minorEastAsia" w:cs="Times New Roman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6C690E" w:rsidRPr="006C690E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признание инициативного проекта не прошедшим конкурсный отбор.</w:t>
      </w:r>
    </w:p>
    <w:p w:rsidR="00327802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2" w:name="P232"/>
      <w:bookmarkEnd w:id="22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вправе, а в случае, предусмотренном </w:t>
      </w:r>
      <w:hyperlink w:anchor="P230">
        <w:r w:rsidR="006C690E" w:rsidRPr="00474894">
          <w:rPr>
            <w:rFonts w:eastAsiaTheme="minorEastAsia" w:cs="Times New Roman"/>
            <w:lang w:eastAsia="ru-RU"/>
          </w:rPr>
          <w:t>подпунктом 5 пункта 5.6</w:t>
        </w:r>
      </w:hyperlink>
      <w:r w:rsidR="006C690E" w:rsidRPr="006C690E">
        <w:rPr>
          <w:rFonts w:eastAsiaTheme="minorEastAsia" w:cs="Times New Roman"/>
          <w:lang w:eastAsia="ru-RU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E7A96" w:rsidRPr="006E7A96" w:rsidRDefault="006E7A96" w:rsidP="00541DED">
      <w:pPr>
        <w:pStyle w:val="a6"/>
        <w:widowControl w:val="0"/>
        <w:numPr>
          <w:ilvl w:val="1"/>
          <w:numId w:val="27"/>
        </w:numPr>
        <w:ind w:left="0" w:firstLine="709"/>
        <w:outlineLvl w:val="1"/>
        <w:rPr>
          <w:rFonts w:eastAsiaTheme="minorEastAsia" w:cs="Times New Roman"/>
          <w:lang w:eastAsia="ru-RU"/>
          <w:rPrChange w:id="23" w:author="Шмелёв Алексей Борисович" w:date="2023-11-22T08:12:00Z">
            <w:rPr>
              <w:lang w:eastAsia="ru-RU"/>
            </w:rPr>
          </w:rPrChange>
        </w:rPr>
      </w:pPr>
      <w:r w:rsidRPr="006E7A96">
        <w:rPr>
          <w:rFonts w:eastAsiaTheme="minorEastAsia" w:cs="Times New Roman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327802">
        <w:rPr>
          <w:rFonts w:eastAsiaTheme="minorEastAsia" w:cs="Times New Roman"/>
          <w:lang w:eastAsia="ru-RU"/>
        </w:rPr>
        <w:t>Красноярского края</w:t>
      </w:r>
      <w:r w:rsidRPr="006E7A96">
        <w:rPr>
          <w:rFonts w:eastAsiaTheme="minorEastAsia" w:cs="Times New Roman"/>
          <w:lang w:eastAsia="ru-RU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</w:t>
      </w:r>
      <w:r>
        <w:rPr>
          <w:rFonts w:eastAsiaTheme="minorEastAsia" w:cs="Times New Roman"/>
          <w:lang w:eastAsia="ru-RU"/>
        </w:rPr>
        <w:t xml:space="preserve"> </w:t>
      </w:r>
      <w:r w:rsidRPr="006E7A96">
        <w:rPr>
          <w:rFonts w:eastAsiaTheme="minorEastAsia" w:cs="Times New Roman"/>
          <w:lang w:eastAsia="ru-RU"/>
        </w:rPr>
        <w:t>Порядк</w:t>
      </w:r>
      <w:r>
        <w:rPr>
          <w:rFonts w:eastAsiaTheme="minorEastAsia" w:cs="Times New Roman"/>
          <w:lang w:eastAsia="ru-RU"/>
        </w:rPr>
        <w:t>ом</w:t>
      </w:r>
      <w:r w:rsidRPr="006E7A96">
        <w:rPr>
          <w:rFonts w:eastAsiaTheme="minorEastAsia" w:cs="Times New Roman"/>
          <w:lang w:eastAsia="ru-RU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</w:t>
      </w:r>
      <w:r>
        <w:rPr>
          <w:rFonts w:eastAsiaTheme="minorEastAsia" w:cs="Times New Roman"/>
          <w:lang w:eastAsia="ru-RU"/>
        </w:rPr>
        <w:t xml:space="preserve">, утвержденным </w:t>
      </w:r>
      <w:r w:rsidRPr="006E7A96">
        <w:rPr>
          <w:rFonts w:eastAsiaTheme="minorEastAsia" w:cs="Times New Roman"/>
          <w:lang w:eastAsia="ru-RU"/>
        </w:rPr>
        <w:t>Постановление</w:t>
      </w:r>
      <w:r>
        <w:rPr>
          <w:rFonts w:eastAsiaTheme="minorEastAsia" w:cs="Times New Roman"/>
          <w:lang w:eastAsia="ru-RU"/>
        </w:rPr>
        <w:t>м</w:t>
      </w:r>
      <w:r w:rsidRPr="006E7A96">
        <w:rPr>
          <w:rFonts w:eastAsiaTheme="minorEastAsia" w:cs="Times New Roman"/>
          <w:lang w:eastAsia="ru-RU"/>
        </w:rPr>
        <w:t xml:space="preserve"> Правительства Кр</w:t>
      </w:r>
      <w:r>
        <w:rPr>
          <w:rFonts w:eastAsiaTheme="minorEastAsia" w:cs="Times New Roman"/>
          <w:lang w:eastAsia="ru-RU"/>
        </w:rPr>
        <w:t>асноярского края от 31.12.2019 №</w:t>
      </w:r>
      <w:r w:rsidRPr="006E7A96">
        <w:rPr>
          <w:rFonts w:eastAsiaTheme="minorEastAsia" w:cs="Times New Roman"/>
          <w:lang w:eastAsia="ru-RU"/>
        </w:rPr>
        <w:t xml:space="preserve"> 793-п.</w:t>
      </w:r>
      <w:r w:rsidRPr="006E7A96">
        <w:rPr>
          <w:rFonts w:eastAsiaTheme="minorEastAsia" w:cs="Times New Roman"/>
          <w:lang w:eastAsia="ru-RU"/>
          <w:rPrChange w:id="24" w:author="Шмелёв Алексей Борисович" w:date="2023-11-22T08:12:00Z">
            <w:rPr>
              <w:lang w:eastAsia="ru-RU"/>
            </w:rPr>
          </w:rPrChange>
        </w:rPr>
        <w:t xml:space="preserve"> </w:t>
      </w:r>
      <w:r w:rsidR="00327802">
        <w:rPr>
          <w:rFonts w:eastAsiaTheme="minorEastAsia" w:cs="Times New Roman"/>
          <w:lang w:eastAsia="ru-RU"/>
        </w:rPr>
        <w:br/>
      </w:r>
      <w:r w:rsidRPr="00541DED">
        <w:rPr>
          <w:rFonts w:eastAsiaTheme="minorEastAsia" w:cs="Times New Roman"/>
          <w:lang w:eastAsia="ru-RU"/>
        </w:rPr>
        <w:t xml:space="preserve">В этом случае требования </w:t>
      </w:r>
      <w:r>
        <w:rPr>
          <w:rFonts w:eastAsiaTheme="minorEastAsia" w:cs="Times New Roman"/>
          <w:lang w:eastAsia="ru-RU"/>
        </w:rPr>
        <w:t>пунктов</w:t>
      </w:r>
      <w:r w:rsidRPr="00541DED">
        <w:rPr>
          <w:rFonts w:eastAsiaTheme="minorEastAsia" w:cs="Times New Roman"/>
          <w:lang w:eastAsia="ru-RU"/>
        </w:rPr>
        <w:t xml:space="preserve"> </w:t>
      </w:r>
      <w:r w:rsidR="009F4A63">
        <w:rPr>
          <w:rFonts w:eastAsiaTheme="minorEastAsia" w:cs="Times New Roman"/>
          <w:lang w:eastAsia="ru-RU"/>
        </w:rPr>
        <w:t>2.4</w:t>
      </w:r>
      <w:r w:rsidRPr="00541DED">
        <w:rPr>
          <w:rFonts w:eastAsiaTheme="minorEastAsia" w:cs="Times New Roman"/>
          <w:lang w:eastAsia="ru-RU"/>
        </w:rPr>
        <w:t xml:space="preserve">, </w:t>
      </w:r>
      <w:r w:rsidR="005C1328">
        <w:rPr>
          <w:rFonts w:eastAsiaTheme="minorEastAsia" w:cs="Times New Roman"/>
          <w:lang w:eastAsia="ru-RU"/>
        </w:rPr>
        <w:t xml:space="preserve">5.4, </w:t>
      </w:r>
      <w:r w:rsidR="009F4A63">
        <w:rPr>
          <w:rFonts w:eastAsiaTheme="minorEastAsia" w:cs="Times New Roman"/>
          <w:lang w:eastAsia="ru-RU"/>
        </w:rPr>
        <w:t>5.5</w:t>
      </w:r>
      <w:r w:rsidRPr="00541DED">
        <w:rPr>
          <w:rFonts w:eastAsiaTheme="minorEastAsia" w:cs="Times New Roman"/>
          <w:lang w:eastAsia="ru-RU"/>
        </w:rPr>
        <w:t xml:space="preserve">, </w:t>
      </w:r>
      <w:r w:rsidR="009F4A63">
        <w:rPr>
          <w:rFonts w:eastAsiaTheme="minorEastAsia" w:cs="Times New Roman"/>
          <w:lang w:eastAsia="ru-RU"/>
        </w:rPr>
        <w:t>5.6</w:t>
      </w:r>
      <w:r w:rsidRPr="00541DED">
        <w:rPr>
          <w:rFonts w:eastAsiaTheme="minorEastAsia" w:cs="Times New Roman"/>
          <w:lang w:eastAsia="ru-RU"/>
        </w:rPr>
        <w:t xml:space="preserve">, </w:t>
      </w:r>
      <w:r w:rsidR="00257A16">
        <w:rPr>
          <w:rFonts w:eastAsiaTheme="minorEastAsia" w:cs="Times New Roman"/>
          <w:lang w:eastAsia="ru-RU"/>
        </w:rPr>
        <w:t xml:space="preserve">5.7, </w:t>
      </w:r>
      <w:r w:rsidR="00DE6E92">
        <w:rPr>
          <w:rFonts w:eastAsiaTheme="minorEastAsia" w:cs="Times New Roman"/>
          <w:lang w:eastAsia="ru-RU"/>
        </w:rPr>
        <w:t>6.1-6.11</w:t>
      </w:r>
      <w:r w:rsidRPr="00541DED">
        <w:rPr>
          <w:rFonts w:eastAsiaTheme="minorEastAsia" w:cs="Times New Roman"/>
          <w:lang w:eastAsia="ru-RU"/>
        </w:rPr>
        <w:t xml:space="preserve"> </w:t>
      </w:r>
      <w:r w:rsidR="0075089C">
        <w:rPr>
          <w:rFonts w:eastAsiaTheme="minorEastAsia" w:cs="Times New Roman"/>
          <w:lang w:eastAsia="ru-RU"/>
        </w:rPr>
        <w:t xml:space="preserve">настоящего порядка </w:t>
      </w:r>
      <w:r w:rsidRPr="006E7A96">
        <w:rPr>
          <w:rFonts w:eastAsiaTheme="minorEastAsia" w:cs="Times New Roman"/>
          <w:lang w:eastAsia="ru-RU"/>
          <w:rPrChange w:id="25" w:author="Шмелёв Алексей Борисович" w:date="2023-11-22T08:12:00Z">
            <w:rPr>
              <w:lang w:eastAsia="ru-RU"/>
            </w:rPr>
          </w:rPrChange>
        </w:rPr>
        <w:t>не применяются</w:t>
      </w:r>
      <w:r w:rsidR="00257A16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3 календарных дней со дня издания распоряжения доводит до сведения представителя инициатора проекта решение, указанное в </w:t>
      </w:r>
      <w:hyperlink w:anchor="P222">
        <w:r w:rsidRPr="00474894">
          <w:rPr>
            <w:rFonts w:eastAsiaTheme="minorEastAsia" w:cs="Times New Roman"/>
            <w:lang w:eastAsia="ru-RU"/>
          </w:rPr>
          <w:t>пункте 5.5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а также предложение, указанное в </w:t>
      </w:r>
      <w:hyperlink w:anchor="P232">
        <w:r w:rsidRPr="00474894">
          <w:rPr>
            <w:rFonts w:eastAsiaTheme="minorEastAsia" w:cs="Times New Roman"/>
            <w:lang w:eastAsia="ru-RU"/>
          </w:rPr>
          <w:t>пункте 5.7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 (при наличии), путем направления письма с уведомлением о вручении</w:t>
      </w:r>
      <w:ins w:id="26" w:author="Шмелёв Алексей Борисович" w:date="2023-11-22T09:41:00Z">
        <w:r w:rsidR="007C4863">
          <w:rPr>
            <w:rFonts w:eastAsiaTheme="minorEastAsia" w:cs="Times New Roman"/>
            <w:lang w:eastAsia="ru-RU"/>
          </w:rPr>
          <w:t>.</w:t>
        </w:r>
      </w:ins>
      <w:r w:rsidRPr="006C690E">
        <w:rPr>
          <w:rFonts w:eastAsiaTheme="minorEastAsia" w:cs="Times New Roman"/>
          <w:lang w:eastAsia="ru-RU"/>
        </w:rPr>
        <w:t xml:space="preserve"> за подписью руководителя уполномоченного органа. Уполномоченный орган также направляет данную информацию в </w:t>
      </w:r>
      <w:r w:rsidR="006308D2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указанный в настоящем пункте срок письмом за подписью руководителя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6308D2" w:rsidRPr="006308D2">
        <w:rPr>
          <w:rFonts w:eastAsiaTheme="minorEastAsia" w:cs="Times New Roman"/>
          <w:lang w:eastAsia="ru-RU"/>
        </w:rPr>
        <w:t>опубликованию в газете «</w:t>
      </w:r>
      <w:r w:rsidR="00AC3DFE">
        <w:rPr>
          <w:rFonts w:eastAsiaTheme="minorEastAsia" w:cs="Times New Roman"/>
          <w:lang w:eastAsia="ru-RU"/>
        </w:rPr>
        <w:t>Ведомости органов местного самоуправления</w:t>
      </w:r>
      <w:r w:rsidR="006308D2" w:rsidRPr="006308D2">
        <w:rPr>
          <w:rFonts w:eastAsiaTheme="minorEastAsia" w:cs="Times New Roman"/>
          <w:lang w:eastAsia="ru-RU"/>
        </w:rPr>
        <w:t xml:space="preserve">» и размещению на официальном сайте Администрации ЗАТО г. 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5 рабочих дней со дня издания распоряжения.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Отчет об итогах реализации инициативного проекта подлежит опубликованию </w:t>
      </w:r>
      <w:r w:rsidR="006308D2" w:rsidRPr="006308D2">
        <w:rPr>
          <w:rFonts w:eastAsiaTheme="minorEastAsia" w:cs="Times New Roman"/>
          <w:lang w:eastAsia="ru-RU"/>
        </w:rPr>
        <w:t>в газете «</w:t>
      </w:r>
      <w:r w:rsidR="00AC3DFE">
        <w:rPr>
          <w:rFonts w:eastAsiaTheme="minorEastAsia" w:cs="Times New Roman"/>
          <w:lang w:eastAsia="ru-RU"/>
        </w:rPr>
        <w:t>Ведомости органов местного самоуправления</w:t>
      </w:r>
      <w:r w:rsidR="006308D2" w:rsidRPr="006308D2">
        <w:rPr>
          <w:rFonts w:eastAsiaTheme="minorEastAsia" w:cs="Times New Roman"/>
          <w:lang w:eastAsia="ru-RU"/>
        </w:rPr>
        <w:t xml:space="preserve">» и размещению на официальном сайте Администрации ЗАТО г. 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30 календарных дней со дня завершения реализации инициативного </w:t>
      </w:r>
      <w:r w:rsidRPr="006C690E">
        <w:rPr>
          <w:rFonts w:eastAsiaTheme="minorEastAsia" w:cs="Times New Roman"/>
          <w:lang w:eastAsia="ru-RU"/>
        </w:rPr>
        <w:lastRenderedPageBreak/>
        <w:t>проекта.</w:t>
      </w:r>
    </w:p>
    <w:p w:rsidR="004A39E1" w:rsidRPr="006C690E" w:rsidRDefault="004A39E1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C69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474894" w:rsidRPr="004C691B">
        <w:rPr>
          <w:rFonts w:eastAsiaTheme="minorEastAsia" w:cs="Times New Roman"/>
          <w:lang w:eastAsia="ru-RU"/>
        </w:rPr>
        <w:t>орядок проведения конкурсного отбора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7" w:name="P240"/>
      <w:bookmarkEnd w:id="27"/>
      <w:r w:rsidRPr="006C690E">
        <w:rPr>
          <w:rFonts w:eastAsiaTheme="minorEastAsia" w:cs="Times New Roman"/>
          <w:lang w:eastAsia="ru-RU"/>
        </w:rPr>
        <w:t xml:space="preserve">В случае если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внесено несколько инициативных проектов, в том числе с описанием аналогичных по содержанию приоритетных проблем,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 организует проведение их конкурсного отбора, о чем информирует инициаторов проектов в течение 5 рабочих дней со дня поступления второго (последующего)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путем направления письма за подписью руководителя уполномоченного органа.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Инициаторы проектов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поступлении инициативного проекта 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данный отдел проверяет факт наличия на рассмотрении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иных инициативных проектов, в отношении которых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не принято решение. При наличии таких инициативных проектов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течение одного рабочего дня направляет уполномоченному органу, осуществляющему рассмотрение ранее поступившего инициативного проекта, уведомление о необходимости организации и проведения конкурсного отбора инициативных проектов. При этом вновь поступивший ин</w:t>
      </w:r>
      <w:r w:rsidR="004A39E1">
        <w:rPr>
          <w:rFonts w:eastAsiaTheme="minorEastAsia" w:cs="Times New Roman"/>
          <w:lang w:eastAsia="ru-RU"/>
        </w:rPr>
        <w:t>ициативный проект направляется Г</w:t>
      </w:r>
      <w:r w:rsidRPr="006C690E">
        <w:rPr>
          <w:rFonts w:eastAsiaTheme="minorEastAsia" w:cs="Times New Roman"/>
          <w:lang w:eastAsia="ru-RU"/>
        </w:rPr>
        <w:t>лаве города для определения уполномоченного органа по данному инициативному проекту.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После определения </w:t>
      </w:r>
      <w:r w:rsidR="004A39E1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лавой города уполномоченного органа по вновь поступившему инициативному проекту </w:t>
      </w:r>
      <w:r w:rsidR="004A39E1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 в течение одного рабочего дня направляет в этот уполномоченный орган уведомление о проведении конкурсного отбора инициативных проектов с указанием уполномоченного органа, осуществляющего рассмотрение ранее поступившего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конкурсному отбору не допускаются инициативные проекты в случаях, указанных в </w:t>
      </w:r>
      <w:hyperlink w:anchor="P226">
        <w:r w:rsidRPr="00474894">
          <w:rPr>
            <w:rFonts w:eastAsiaTheme="minorEastAsia" w:cs="Times New Roman"/>
            <w:lang w:eastAsia="ru-RU"/>
          </w:rPr>
          <w:t>подпунктах 1</w:t>
        </w:r>
      </w:hyperlink>
      <w:r w:rsidRPr="006C690E">
        <w:rPr>
          <w:rFonts w:eastAsiaTheme="minorEastAsia" w:cs="Times New Roman"/>
          <w:lang w:eastAsia="ru-RU"/>
        </w:rPr>
        <w:t xml:space="preserve"> - </w:t>
      </w:r>
      <w:r w:rsidR="00806C16">
        <w:fldChar w:fldCharType="begin"/>
      </w:r>
      <w:r w:rsidR="00806C16">
        <w:instrText xml:space="preserve"> HYPERLINK \l "P230" \h </w:instrText>
      </w:r>
      <w:r w:rsidR="00806C16">
        <w:fldChar w:fldCharType="separate"/>
      </w:r>
      <w:r w:rsidRPr="00474894">
        <w:rPr>
          <w:rFonts w:eastAsiaTheme="minorEastAsia" w:cs="Times New Roman"/>
          <w:lang w:eastAsia="ru-RU"/>
        </w:rPr>
        <w:t>5 пункта 5.</w:t>
      </w:r>
      <w:ins w:id="28" w:author="Шмелёв Алексей Борисович" w:date="2023-11-22T09:07:00Z">
        <w:r w:rsidR="00DE6E92">
          <w:rPr>
            <w:rFonts w:eastAsiaTheme="minorEastAsia" w:cs="Times New Roman"/>
            <w:lang w:eastAsia="ru-RU"/>
          </w:rPr>
          <w:t>7</w:t>
        </w:r>
      </w:ins>
      <w:del w:id="29" w:author="Шмелёв Алексей Борисович" w:date="2023-11-22T09:07:00Z">
        <w:r w:rsidRPr="00474894" w:rsidDel="00DE6E92">
          <w:rPr>
            <w:rFonts w:eastAsiaTheme="minorEastAsia" w:cs="Times New Roman"/>
            <w:lang w:eastAsia="ru-RU"/>
          </w:rPr>
          <w:delText>6</w:delText>
        </w:r>
      </w:del>
      <w:r w:rsidR="00806C16">
        <w:rPr>
          <w:rFonts w:eastAsiaTheme="minorEastAsia" w:cs="Times New Roman"/>
          <w:lang w:eastAsia="ru-RU"/>
        </w:rPr>
        <w:fldChar w:fldCharType="end"/>
      </w:r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Комиссия по инициативным проектам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прошедшим конкурсный отбор;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не прошедшим конкурсный отбор.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Конкурсный отбор инициативных проектов и подведение итогов осуществляются комиссией по инициативным проектам в соответствии с </w:t>
      </w:r>
      <w:hyperlink w:anchor="P356">
        <w:r w:rsidRPr="00474894">
          <w:rPr>
            <w:rFonts w:eastAsiaTheme="minorEastAsia" w:cs="Times New Roman"/>
            <w:lang w:eastAsia="ru-RU"/>
          </w:rPr>
          <w:t>критериями</w:t>
        </w:r>
      </w:hyperlink>
      <w:r w:rsidRPr="006C690E">
        <w:rPr>
          <w:rFonts w:eastAsiaTheme="minorEastAsia" w:cs="Times New Roman"/>
          <w:lang w:eastAsia="ru-RU"/>
        </w:rPr>
        <w:t xml:space="preserve"> оценки инициативных про</w:t>
      </w:r>
      <w:r w:rsidR="004A39E1">
        <w:rPr>
          <w:rFonts w:eastAsiaTheme="minorEastAsia" w:cs="Times New Roman"/>
          <w:lang w:eastAsia="ru-RU"/>
        </w:rPr>
        <w:t>ектов, указанными в приложении 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 проведении конкурсного отбора комиссия по инициативным проектам осуществляет ранжирование инициативных проектов по набранному количеству баллов.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Победителем конкурсного отбора признается инициативный проект, набравший наибольшее количество баллов по отношению к </w:t>
      </w:r>
      <w:r w:rsidRPr="006C690E">
        <w:rPr>
          <w:rFonts w:eastAsiaTheme="minorEastAsia" w:cs="Times New Roman"/>
          <w:lang w:eastAsia="ru-RU"/>
        </w:rPr>
        <w:lastRenderedPageBreak/>
        <w:t>остальным инициативным проектам.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два или более инициативных проекта получили равное количество баллов, наиболее высокий рейтинг присваивается инициативному проекту, объем привлекаемых средств которого из внебюджетных источников финансирования, в том числе за счет инициативных платежей, больше.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(временем) внесения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к конкурсному отбору допускаются менее двух инициативных проектов, конкурсный отбор не проводится.</w:t>
      </w:r>
    </w:p>
    <w:p w:rsidR="00594C5F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 в течение двух рабочих дней со дня получения протокола комиссии по инициативным проектам осуществляет подготовку проекта распоряжения</w:t>
      </w:r>
      <w:r w:rsidR="00B01838">
        <w:rPr>
          <w:rFonts w:eastAsiaTheme="minorEastAsia" w:cs="Times New Roman"/>
          <w:lang w:eastAsia="ru-RU"/>
        </w:rPr>
        <w:t xml:space="preserve"> Администрации города </w:t>
      </w:r>
      <w:r w:rsidR="004C118B">
        <w:rPr>
          <w:rFonts w:eastAsiaTheme="minorEastAsia" w:cs="Times New Roman"/>
          <w:lang w:eastAsia="ru-RU"/>
        </w:rPr>
        <w:t>о принятом решении в соответствии с пунктом 5.5 настоящего Порядка</w:t>
      </w:r>
      <w:r w:rsidRPr="006C690E">
        <w:rPr>
          <w:rFonts w:eastAsiaTheme="minorEastAsia" w:cs="Times New Roman"/>
          <w:lang w:eastAsia="ru-RU"/>
        </w:rPr>
        <w:t>.</w:t>
      </w:r>
      <w:r w:rsidR="00594C5F">
        <w:rPr>
          <w:rFonts w:eastAsiaTheme="minorEastAsia" w:cs="Times New Roman"/>
          <w:lang w:eastAsia="ru-RU"/>
        </w:rPr>
        <w:br w:type="page"/>
      </w:r>
    </w:p>
    <w:p w:rsidR="006C690E" w:rsidRPr="006C690E" w:rsidRDefault="00474894" w:rsidP="00474894">
      <w:pPr>
        <w:widowControl w:val="0"/>
        <w:autoSpaceDE w:val="0"/>
        <w:autoSpaceDN w:val="0"/>
        <w:ind w:left="5245" w:firstLine="0"/>
        <w:jc w:val="left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Приложение №</w:t>
      </w:r>
      <w:r w:rsidR="006C690E" w:rsidRPr="006C690E">
        <w:rPr>
          <w:rFonts w:eastAsiaTheme="minorEastAsia" w:cs="Times New Roman"/>
          <w:lang w:eastAsia="ru-RU"/>
        </w:rPr>
        <w:t xml:space="preserve"> 1</w:t>
      </w:r>
    </w:p>
    <w:p w:rsidR="006C690E" w:rsidRPr="006C690E" w:rsidRDefault="006C690E" w:rsidP="00474894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Порядку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выдвижения, внесения,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обсуждения, рассмотрения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инициативных проектов,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а также проведения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их конкурсного отбора</w:t>
      </w:r>
      <w:r w:rsidR="00474894">
        <w:rPr>
          <w:rFonts w:eastAsiaTheme="minorEastAsia" w:cs="Times New Roman"/>
          <w:lang w:eastAsia="ru-RU"/>
        </w:rPr>
        <w:t xml:space="preserve">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bookmarkStart w:id="30" w:name="P273"/>
      <w:bookmarkEnd w:id="30"/>
      <w:r w:rsidRPr="006C690E">
        <w:rPr>
          <w:rFonts w:eastAsiaTheme="minorEastAsia" w:cs="Times New Roman"/>
          <w:lang w:eastAsia="ru-RU"/>
        </w:rPr>
        <w:t>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"__" ____________ 20__ г.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26"/>
        <w:gridCol w:w="2778"/>
      </w:tblGrid>
      <w:tr w:rsidR="006C690E" w:rsidRPr="006C690E" w:rsidTr="00550482">
        <w:tc>
          <w:tcPr>
            <w:tcW w:w="562" w:type="dxa"/>
          </w:tcPr>
          <w:p w:rsidR="006C690E" w:rsidRPr="006C690E" w:rsidRDefault="00550482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</w:t>
            </w: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right="-338"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Наименование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5726" w:type="dxa"/>
          </w:tcPr>
          <w:p w:rsidR="006C690E" w:rsidRPr="006C690E" w:rsidRDefault="006C690E" w:rsidP="00B0183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город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в соответствии с </w:t>
            </w:r>
            <w:r w:rsidRPr="003D7889">
              <w:rPr>
                <w:rFonts w:eastAsiaTheme="minorEastAsia" w:cs="Times New Roman"/>
                <w:lang w:eastAsia="ru-RU"/>
              </w:rPr>
              <w:t>Федеральным законом от 06</w:t>
            </w:r>
            <w:r w:rsidR="00B01838">
              <w:rPr>
                <w:rFonts w:eastAsiaTheme="minorEastAsia" w:cs="Times New Roman"/>
                <w:lang w:eastAsia="ru-RU"/>
              </w:rPr>
              <w:t xml:space="preserve">.10.2003 </w:t>
            </w:r>
            <w:r w:rsidR="00B01838">
              <w:rPr>
                <w:rFonts w:eastAsiaTheme="minorEastAsia" w:cs="Times New Roman"/>
                <w:lang w:eastAsia="ru-RU"/>
              </w:rPr>
              <w:br/>
            </w:r>
            <w:r w:rsidR="00550482">
              <w:rPr>
                <w:rFonts w:eastAsiaTheme="minorEastAsia" w:cs="Times New Roman"/>
                <w:lang w:eastAsia="ru-RU"/>
              </w:rPr>
              <w:t>131-ФЗ «</w:t>
            </w:r>
            <w:r w:rsidRPr="006C690E">
              <w:rPr>
                <w:rFonts w:eastAsiaTheme="minorEastAsia" w:cs="Times New Roman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550482">
              <w:rPr>
                <w:rFonts w:eastAsiaTheme="minorEastAsia" w:cs="Times New Roman"/>
                <w:lang w:eastAsia="ru-RU"/>
              </w:rPr>
              <w:t>»</w:t>
            </w:r>
            <w:r w:rsidRPr="006C690E">
              <w:rPr>
                <w:rFonts w:eastAsiaTheme="minorEastAsia" w:cs="Times New Roman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5726" w:type="dxa"/>
          </w:tcPr>
          <w:p w:rsidR="006C690E" w:rsidRPr="006C690E" w:rsidRDefault="006C690E" w:rsidP="00F8180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Территория реализации инициативного проекта (с указанием реквизитов </w:t>
            </w:r>
            <w:r w:rsidR="00F81806">
              <w:rPr>
                <w:rFonts w:eastAsiaTheme="minorEastAsia" w:cs="Times New Roman"/>
                <w:lang w:eastAsia="ru-RU"/>
              </w:rPr>
              <w:t>постановления</w:t>
            </w:r>
            <w:r w:rsidRPr="006C690E">
              <w:rPr>
                <w:rFonts w:eastAsiaTheme="minorEastAsia" w:cs="Times New Roman"/>
                <w:lang w:eastAsia="ru-RU"/>
              </w:rPr>
              <w:t xml:space="preserve"> </w:t>
            </w:r>
            <w:r w:rsidR="00994D24">
              <w:rPr>
                <w:rFonts w:eastAsiaTheme="minorEastAsia" w:cs="Times New Roman"/>
                <w:lang w:eastAsia="ru-RU"/>
              </w:rPr>
              <w:t>Администрац</w:t>
            </w:r>
            <w:r w:rsidRPr="006C690E">
              <w:rPr>
                <w:rFonts w:eastAsiaTheme="minorEastAsia" w:cs="Times New Roman"/>
                <w:lang w:eastAsia="ru-RU"/>
              </w:rPr>
              <w:t xml:space="preserve">ии </w:t>
            </w:r>
            <w:r w:rsidR="00F81806">
              <w:rPr>
                <w:rFonts w:eastAsiaTheme="minorEastAsia" w:cs="Times New Roman"/>
                <w:lang w:eastAsia="ru-RU"/>
              </w:rPr>
              <w:t xml:space="preserve">ЗАТО </w:t>
            </w:r>
            <w:r w:rsidR="00F81806">
              <w:rPr>
                <w:rFonts w:eastAsiaTheme="minorEastAsia" w:cs="Times New Roman"/>
                <w:lang w:eastAsia="ru-RU"/>
              </w:rPr>
              <w:br/>
              <w:t xml:space="preserve">г.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об установлении территории, на которой может реализовываться инициативный проект)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Цель и задачи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8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об инициаторе проекта, инициативной группе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 представителе инициатора проекта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стоимость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Средства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 об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144"/>
        <w:gridCol w:w="4108"/>
      </w:tblGrid>
      <w:tr w:rsidR="006C690E" w:rsidRPr="006C690E" w:rsidTr="003D7889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Инициаторы проекта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3D7889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C690E" w:rsidRPr="006C690E" w:rsidRDefault="006477DC" w:rsidP="003D7889">
            <w:pPr>
              <w:widowControl w:val="0"/>
              <w:autoSpaceDE w:val="0"/>
              <w:autoSpaceDN w:val="0"/>
              <w:ind w:firstLine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C690E" w:rsidRPr="006C690E">
              <w:rPr>
                <w:rFonts w:eastAsiaTheme="minorEastAsia" w:cs="Times New Roman"/>
                <w:lang w:eastAsia="ru-RU"/>
              </w:rPr>
              <w:t>подпись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Ф.И.О.</w:t>
            </w: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3D7889" w:rsidRDefault="003D7889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Приложения</w:t>
      </w:r>
      <w:r w:rsidR="006C690E" w:rsidRPr="006C690E">
        <w:rPr>
          <w:rFonts w:eastAsiaTheme="minorEastAsia" w:cs="Times New Roman"/>
          <w:lang w:eastAsia="ru-RU"/>
        </w:rPr>
        <w:t xml:space="preserve">: 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Расчет и обоснование предполагаемой стоимости инициативного проекта и (или) проектно-сметная (сметная) документация.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Документы, подтверждающие полномочия представителя инициатора проекта (для органа территориального общественного самоуправления).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594C5F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Дополнительные материалы (чертежи, макеты, графические материалы, фотоматериалы и другие) при необходимости.</w:t>
      </w:r>
      <w:r w:rsidR="00594C5F" w:rsidRPr="003D7889">
        <w:rPr>
          <w:rFonts w:eastAsiaTheme="minorEastAsia" w:cs="Times New Roman"/>
          <w:lang w:eastAsia="ru-RU"/>
        </w:rPr>
        <w:br w:type="page"/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lastRenderedPageBreak/>
        <w:t xml:space="preserve">Приложение № </w:t>
      </w:r>
      <w:r>
        <w:rPr>
          <w:rFonts w:eastAsiaTheme="minorEastAsia" w:cs="Times New Roman"/>
          <w:lang w:eastAsia="ru-RU"/>
        </w:rPr>
        <w:t>2</w:t>
      </w:r>
    </w:p>
    <w:p w:rsid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3D7889" w:rsidRP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b/>
          <w:lang w:eastAsia="ru-RU"/>
        </w:rPr>
      </w:pPr>
      <w:bookmarkStart w:id="31" w:name="P356"/>
      <w:bookmarkEnd w:id="31"/>
      <w:r w:rsidRPr="006C690E">
        <w:rPr>
          <w:rFonts w:eastAsiaTheme="minorEastAsia" w:cs="Times New Roman"/>
          <w:b/>
          <w:lang w:eastAsia="ru-RU"/>
        </w:rPr>
        <w:t>КРИТЕРИИ ОЦЕНКИ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85"/>
        <w:gridCol w:w="2608"/>
        <w:gridCol w:w="1754"/>
      </w:tblGrid>
      <w:tr w:rsidR="006C690E" w:rsidRPr="006C690E" w:rsidTr="00550482">
        <w:tc>
          <w:tcPr>
            <w:tcW w:w="704" w:type="dxa"/>
          </w:tcPr>
          <w:p w:rsidR="006C690E" w:rsidRPr="006C690E" w:rsidRDefault="00550482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Наименования критерия оценки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Значения критерия оценки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баллов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251 до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51 до 250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1.2</w:t>
            </w:r>
          </w:p>
        </w:tc>
        <w:tc>
          <w:tcPr>
            <w:tcW w:w="4285" w:type="dxa"/>
            <w:vMerge w:val="restart"/>
          </w:tcPr>
          <w:p w:rsidR="006C690E" w:rsidRPr="006C690E" w:rsidRDefault="00322169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«Долговечность»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свыше 1 года до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 до 1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1 календарного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2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1.4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Необходимость осуществления дополнительных расходов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в последующих периодах в целях </w:t>
            </w:r>
            <w:r w:rsidRPr="006C690E">
              <w:rPr>
                <w:rFonts w:eastAsiaTheme="minorEastAsia" w:cs="Times New Roman"/>
                <w:lang w:eastAsia="ru-RU"/>
              </w:rPr>
              <w:lastRenderedPageBreak/>
              <w:t>содержания (поддержания)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1.5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Инициативный проект оценивается как имеющий высокую социальную, культурную, досуговую и иную общественную полезность для жителей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а: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Актуальность (острота) проблемы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2.4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необычность идеи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Вклад участников реализации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Уровень софинансирования проекта </w:t>
            </w:r>
            <w:r w:rsidRPr="004F1523">
              <w:rPr>
                <w:rFonts w:eastAsiaTheme="minorEastAsia" w:cs="Times New Roman"/>
                <w:lang w:eastAsia="ru-RU"/>
              </w:rPr>
              <w:t>со стороны</w:t>
            </w:r>
            <w:r w:rsidR="009117AF" w:rsidRPr="004F1523">
              <w:rPr>
                <w:rFonts w:eastAsiaTheme="minorEastAsia" w:cs="Times New Roman"/>
                <w:lang w:eastAsia="ru-RU"/>
              </w:rPr>
              <w:t xml:space="preserve"> местного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3% до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софинансирования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1</w:t>
            </w:r>
            <w:r w:rsidR="003D7889">
              <w:rPr>
                <w:rFonts w:eastAsiaTheme="minorEastAsia" w:cs="Times New Roman"/>
                <w:lang w:eastAsia="ru-RU"/>
              </w:rPr>
              <w:t>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0,5% до 1%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 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594C5F" w:rsidRDefault="00594C5F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br w:type="page"/>
      </w:r>
    </w:p>
    <w:p w:rsidR="003D7889" w:rsidRPr="003D7889" w:rsidRDefault="00B51F9A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Приложение № 3</w:t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jc w:val="righ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bookmarkStart w:id="32" w:name="P492"/>
      <w:bookmarkEnd w:id="32"/>
      <w:r w:rsidRPr="00C67687">
        <w:rPr>
          <w:rFonts w:eastAsiaTheme="minorEastAsia" w:cs="Times New Roman"/>
          <w:szCs w:val="28"/>
          <w:lang w:eastAsia="ru-RU"/>
        </w:rPr>
        <w:t>Согласие на обработку персональных данных</w:t>
      </w:r>
    </w:p>
    <w:p w:rsidR="006C690E" w:rsidRPr="00C67687" w:rsidRDefault="006C690E" w:rsidP="006C690E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Я,__________________________________________________________</w:t>
      </w:r>
      <w:r w:rsidR="00C52144" w:rsidRPr="00C67687">
        <w:rPr>
          <w:rFonts w:eastAsiaTheme="minorEastAsia" w:cs="Times New Roman"/>
          <w:szCs w:val="28"/>
          <w:lang w:eastAsia="ru-RU"/>
        </w:rPr>
        <w:t>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(фамилия, имя, отчество (последнее - при наличии) субъекта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персональных данных полностью)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имеющий (ая) паспорт серия ______ номер ____________, выдан ___________________________________</w:t>
      </w:r>
      <w:r w:rsidR="00550482" w:rsidRPr="00C67687">
        <w:rPr>
          <w:rFonts w:eastAsiaTheme="minorEastAsia" w:cs="Times New Roman"/>
          <w:szCs w:val="28"/>
          <w:lang w:eastAsia="ru-RU"/>
        </w:rPr>
        <w:t>_______________________________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зарегистрированный (ая) по адресу: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(почтовый индекс, адрес регистрации по месту жительства)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в соответствии с Федеральным законом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от 27</w:t>
      </w:r>
      <w:r w:rsidR="00C67687">
        <w:rPr>
          <w:rFonts w:eastAsiaTheme="minorEastAsia" w:cs="Times New Roman"/>
          <w:szCs w:val="28"/>
          <w:lang w:eastAsia="ru-RU"/>
        </w:rPr>
        <w:t>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</w:t>
      </w:r>
      <w:r w:rsidR="00C67687">
        <w:rPr>
          <w:rFonts w:eastAsiaTheme="minorEastAsia" w:cs="Times New Roman"/>
          <w:szCs w:val="28"/>
          <w:lang w:eastAsia="ru-RU"/>
        </w:rPr>
        <w:br/>
      </w:r>
      <w:r w:rsidR="00550482" w:rsidRPr="00C67687">
        <w:rPr>
          <w:rFonts w:eastAsiaTheme="minorEastAsia" w:cs="Times New Roman"/>
          <w:szCs w:val="28"/>
          <w:lang w:eastAsia="ru-RU"/>
        </w:rPr>
        <w:t>«</w:t>
      </w:r>
      <w:r w:rsidRPr="00C67687">
        <w:rPr>
          <w:rFonts w:eastAsiaTheme="minorEastAsia" w:cs="Times New Roman"/>
          <w:szCs w:val="28"/>
          <w:lang w:eastAsia="ru-RU"/>
        </w:rPr>
        <w:t>О персональных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="00550482" w:rsidRPr="00C67687">
        <w:rPr>
          <w:rFonts w:eastAsiaTheme="minorEastAsia" w:cs="Times New Roman"/>
          <w:szCs w:val="28"/>
          <w:lang w:eastAsia="ru-RU"/>
        </w:rPr>
        <w:t>данных»</w:t>
      </w:r>
      <w:r w:rsidRPr="00C67687">
        <w:rPr>
          <w:rFonts w:eastAsiaTheme="minorEastAsia" w:cs="Times New Roman"/>
          <w:szCs w:val="28"/>
          <w:lang w:eastAsia="ru-RU"/>
        </w:rPr>
        <w:t xml:space="preserve"> даю согласие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Pr="00C67687">
        <w:rPr>
          <w:rFonts w:eastAsiaTheme="minorEastAsia" w:cs="Times New Roman"/>
          <w:szCs w:val="28"/>
          <w:lang w:eastAsia="ru-RU"/>
        </w:rPr>
        <w:t xml:space="preserve">ии </w:t>
      </w:r>
      <w:r w:rsidR="00C67687">
        <w:rPr>
          <w:rFonts w:eastAsiaTheme="minorEastAsia" w:cs="Times New Roman"/>
          <w:szCs w:val="28"/>
          <w:lang w:eastAsia="ru-RU"/>
        </w:rPr>
        <w:t xml:space="preserve">ЗАТО г. Зеленогорск </w:t>
      </w:r>
      <w:r w:rsidRPr="00C67687">
        <w:rPr>
          <w:rFonts w:eastAsiaTheme="minorEastAsia" w:cs="Times New Roman"/>
          <w:szCs w:val="28"/>
          <w:lang w:eastAsia="ru-RU"/>
        </w:rPr>
        <w:t>на обработку моих персональных данных,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содержащихся в представленных документах, с использованием средств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автоматизации, а также без использования средств автоматизации, а именно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совершение действий, предусмотренных пунктом 3 части первой статьи 3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Федерального</w:t>
      </w:r>
      <w:r w:rsidR="00C67687">
        <w:rPr>
          <w:rFonts w:eastAsiaTheme="minorEastAsia" w:cs="Times New Roman"/>
          <w:szCs w:val="28"/>
          <w:lang w:eastAsia="ru-RU"/>
        </w:rPr>
        <w:t xml:space="preserve"> закона от 27.07.2006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«</w:t>
      </w:r>
      <w:r w:rsidRPr="00C67687">
        <w:rPr>
          <w:rFonts w:eastAsiaTheme="minorEastAsia" w:cs="Times New Roman"/>
          <w:szCs w:val="28"/>
          <w:lang w:eastAsia="ru-RU"/>
        </w:rPr>
        <w:t>О персональных данных</w:t>
      </w:r>
      <w:r w:rsidR="00550482" w:rsidRPr="00C67687">
        <w:rPr>
          <w:rFonts w:eastAsiaTheme="minorEastAsia" w:cs="Times New Roman"/>
          <w:szCs w:val="28"/>
          <w:lang w:eastAsia="ru-RU"/>
        </w:rPr>
        <w:t>»</w:t>
      </w:r>
      <w:r w:rsidRPr="00C67687">
        <w:rPr>
          <w:rFonts w:eastAsiaTheme="minorEastAsia" w:cs="Times New Roman"/>
          <w:szCs w:val="28"/>
          <w:lang w:eastAsia="ru-RU"/>
        </w:rPr>
        <w:t>.</w:t>
      </w:r>
    </w:p>
    <w:p w:rsidR="006C690E" w:rsidRPr="00C67687" w:rsidRDefault="00C67687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бработка персональных данных осуществляется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>
        <w:rPr>
          <w:rFonts w:eastAsiaTheme="minorEastAsia" w:cs="Times New Roman"/>
          <w:szCs w:val="28"/>
          <w:lang w:eastAsia="ru-RU"/>
        </w:rPr>
        <w:t>ией 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 в целях рассмотрения представленного мною инициативного проекта,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реализации проекта, в случае прохождения его в конкурсном отборе. Доступ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к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моим персональным данным могут получать работники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="006C690E" w:rsidRPr="00C67687">
        <w:rPr>
          <w:rFonts w:eastAsiaTheme="minorEastAsia" w:cs="Times New Roman"/>
          <w:szCs w:val="28"/>
          <w:lang w:eastAsia="ru-RU"/>
        </w:rPr>
        <w:t>ии</w:t>
      </w:r>
      <w:r w:rsidRPr="00C6768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>, ее структурных подразделений, члены комиссии по инициативным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проектам в объеме, требуемом для исполнения ими своих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обязанностей 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функций.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Настоящее согласие вступает в силу со дня его подписания и действует до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истечения сроков хранения соответствующей информации или документов,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 xml:space="preserve">содержащих </w:t>
      </w:r>
      <w:r w:rsidR="00C67687">
        <w:rPr>
          <w:rFonts w:eastAsiaTheme="minorEastAsia" w:cs="Times New Roman"/>
          <w:szCs w:val="28"/>
          <w:lang w:eastAsia="ru-RU"/>
        </w:rPr>
        <w:t>у</w:t>
      </w:r>
      <w:r w:rsidRPr="00C67687">
        <w:rPr>
          <w:rFonts w:eastAsiaTheme="minorEastAsia" w:cs="Times New Roman"/>
          <w:szCs w:val="28"/>
          <w:lang w:eastAsia="ru-RU"/>
        </w:rPr>
        <w:t>казанную информацию, определяемых в соответствии с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законодательством Российской Федерации.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Согласие может быть отозвано мною в любое время на основании моего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письменного заявления.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                          ___________________________________</w:t>
      </w:r>
    </w:p>
    <w:p w:rsidR="00594C5F" w:rsidRPr="00C67687" w:rsidRDefault="006C690E" w:rsidP="006C690E">
      <w:pPr>
        <w:widowControl w:val="0"/>
        <w:autoSpaceDE w:val="0"/>
        <w:autoSpaceDN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(дата)              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       (подпись)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(расшифровка)</w:t>
      </w:r>
      <w:r w:rsidR="00594C5F" w:rsidRPr="00C67687">
        <w:rPr>
          <w:rFonts w:ascii="Courier New" w:eastAsiaTheme="minorEastAsia" w:hAnsi="Courier New" w:cs="Courier New"/>
          <w:sz w:val="20"/>
          <w:szCs w:val="20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5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от___________ № __________</w:t>
      </w:r>
    </w:p>
    <w:p w:rsidR="00594C5F" w:rsidRP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lang w:eastAsia="ru-RU"/>
        </w:rPr>
      </w:pP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lang w:eastAsia="ru-RU"/>
        </w:rPr>
      </w:pPr>
      <w:bookmarkStart w:id="33" w:name="P539"/>
      <w:bookmarkEnd w:id="33"/>
      <w:r w:rsidRPr="00820CC0">
        <w:rPr>
          <w:rFonts w:eastAsiaTheme="minorEastAsia" w:cs="Times New Roman"/>
          <w:b/>
          <w:bCs/>
          <w:lang w:eastAsia="ru-RU"/>
        </w:rPr>
        <w:t>ПОРЯДОК</w:t>
      </w: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i/>
          <w:lang w:eastAsia="ru-RU"/>
        </w:rPr>
      </w:pPr>
      <w:r w:rsidRPr="00820CC0">
        <w:rPr>
          <w:rFonts w:eastAsiaTheme="minorEastAsia" w:cs="Times New Roman"/>
          <w:b/>
          <w:bCs/>
          <w:lang w:eastAsia="ru-RU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городе Зеленогорске</w:t>
      </w:r>
    </w:p>
    <w:p w:rsidR="006C690E" w:rsidRPr="004C691B" w:rsidRDefault="00322169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Общие положения</w:t>
      </w:r>
    </w:p>
    <w:p w:rsidR="006C690E" w:rsidRPr="00322169" w:rsidRDefault="006C690E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 w:rsidRPr="00322169">
        <w:rPr>
          <w:rFonts w:eastAsiaTheme="minorEastAsia" w:cs="Times New Roman"/>
          <w:lang w:eastAsia="ru-RU"/>
        </w:rPr>
        <w:t xml:space="preserve">Настоящий Порядок устанавливает 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E1752B" w:rsidRPr="00322169">
        <w:rPr>
          <w:rFonts w:eastAsiaTheme="minorEastAsia" w:cs="Times New Roman"/>
          <w:lang w:eastAsia="ru-RU"/>
        </w:rPr>
        <w:t>Зеленогорск</w:t>
      </w:r>
      <w:r w:rsidRPr="00322169">
        <w:rPr>
          <w:rFonts w:eastAsiaTheme="minorEastAsia" w:cs="Times New Roman"/>
          <w:lang w:eastAsia="ru-RU"/>
        </w:rPr>
        <w:t>е (далее</w:t>
      </w:r>
      <w:r w:rsidR="00550482" w:rsidRPr="00322169">
        <w:rPr>
          <w:rFonts w:eastAsiaTheme="minorEastAsia" w:cs="Times New Roman"/>
          <w:lang w:eastAsia="ru-RU"/>
        </w:rPr>
        <w:t xml:space="preserve"> – </w:t>
      </w:r>
      <w:r w:rsidR="004F1523">
        <w:rPr>
          <w:rFonts w:eastAsiaTheme="minorEastAsia" w:cs="Times New Roman"/>
          <w:lang w:eastAsia="ru-RU"/>
        </w:rPr>
        <w:t>к</w:t>
      </w:r>
      <w:r w:rsidR="0097754A">
        <w:rPr>
          <w:rFonts w:eastAsiaTheme="minorEastAsia" w:cs="Times New Roman"/>
          <w:lang w:eastAsia="ru-RU"/>
        </w:rPr>
        <w:t>омиссия</w:t>
      </w:r>
      <w:r w:rsidR="004F1523">
        <w:rPr>
          <w:rFonts w:eastAsiaTheme="minorEastAsia" w:cs="Times New Roman"/>
          <w:lang w:eastAsia="ru-RU"/>
        </w:rPr>
        <w:t xml:space="preserve"> по инициативным проектам</w:t>
      </w:r>
      <w:r w:rsidRPr="00322169">
        <w:rPr>
          <w:rFonts w:eastAsiaTheme="minorEastAsia" w:cs="Times New Roman"/>
          <w:lang w:eastAsia="ru-RU"/>
        </w:rPr>
        <w:t>).</w:t>
      </w:r>
    </w:p>
    <w:p w:rsidR="00B51F9A" w:rsidRDefault="004F1523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Состав к</w:t>
      </w:r>
      <w:r w:rsidR="006C690E" w:rsidRPr="006C690E">
        <w:rPr>
          <w:rFonts w:eastAsiaTheme="minorEastAsia" w:cs="Times New Roman"/>
          <w:lang w:eastAsia="ru-RU"/>
        </w:rPr>
        <w:t xml:space="preserve">омиссии </w:t>
      </w:r>
      <w:r>
        <w:rPr>
          <w:rFonts w:eastAsiaTheme="minorEastAsia" w:cs="Times New Roman"/>
          <w:lang w:eastAsia="ru-RU"/>
        </w:rPr>
        <w:t>по инициативным проектам</w:t>
      </w:r>
      <w:r w:rsidRPr="006C690E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 xml:space="preserve">утверждается </w:t>
      </w:r>
      <w:r w:rsidR="00B51F9A">
        <w:rPr>
          <w:rFonts w:eastAsiaTheme="minorEastAsia" w:cs="Times New Roman"/>
          <w:lang w:eastAsia="ru-RU"/>
        </w:rPr>
        <w:t>распоряжением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994D24"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ии города. </w:t>
      </w:r>
      <w:r w:rsidR="00B51F9A">
        <w:rPr>
          <w:rFonts w:eastAsiaTheme="minorEastAsia" w:cs="Times New Roman"/>
          <w:lang w:eastAsia="ru-RU"/>
        </w:rPr>
        <w:t>П</w:t>
      </w:r>
      <w:r w:rsidR="006C690E" w:rsidRPr="006C690E">
        <w:rPr>
          <w:rFonts w:eastAsiaTheme="minorEastAsia" w:cs="Times New Roman"/>
          <w:lang w:eastAsia="ru-RU"/>
        </w:rPr>
        <w:t xml:space="preserve">оловина от общего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6C690E">
        <w:rPr>
          <w:rFonts w:eastAsiaTheme="minorEastAsia" w:cs="Times New Roman"/>
          <w:lang w:eastAsia="ru-RU"/>
        </w:rPr>
        <w:t xml:space="preserve"> назнач</w:t>
      </w:r>
      <w:r w:rsidR="00B51F9A">
        <w:rPr>
          <w:rFonts w:eastAsiaTheme="minorEastAsia" w:cs="Times New Roman"/>
          <w:lang w:eastAsia="ru-RU"/>
        </w:rPr>
        <w:t>ается</w:t>
      </w:r>
      <w:r w:rsidR="006C690E" w:rsidRPr="006C690E">
        <w:rPr>
          <w:rFonts w:eastAsiaTheme="minorEastAsia" w:cs="Times New Roman"/>
          <w:lang w:eastAsia="ru-RU"/>
        </w:rPr>
        <w:t xml:space="preserve"> на основе предложений Совета депутатов</w:t>
      </w:r>
      <w:r w:rsidR="00B51F9A">
        <w:rPr>
          <w:rFonts w:eastAsiaTheme="minorEastAsia" w:cs="Times New Roman"/>
          <w:lang w:eastAsia="ru-RU"/>
        </w:rPr>
        <w:t xml:space="preserve"> ЗАТО г. Зеленогорск</w:t>
      </w:r>
      <w:r w:rsidR="00366AB5">
        <w:rPr>
          <w:rFonts w:eastAsiaTheme="minorEastAsia" w:cs="Times New Roman"/>
          <w:lang w:eastAsia="ru-RU"/>
        </w:rPr>
        <w:t xml:space="preserve"> (далее – Совет депутатов)</w:t>
      </w:r>
      <w:r w:rsidR="006C690E" w:rsidRPr="006C690E">
        <w:rPr>
          <w:rFonts w:eastAsiaTheme="minorEastAsia" w:cs="Times New Roman"/>
          <w:lang w:eastAsia="ru-RU"/>
        </w:rPr>
        <w:t xml:space="preserve">. </w:t>
      </w:r>
    </w:p>
    <w:p w:rsidR="006C690E" w:rsidRPr="007D4AEC" w:rsidRDefault="00B51F9A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B51F9A">
        <w:rPr>
          <w:rFonts w:eastAsiaTheme="minorEastAsia" w:cs="Times New Roman"/>
          <w:bCs/>
          <w:lang w:eastAsia="ru-RU"/>
        </w:rPr>
        <w:t xml:space="preserve">Инициаторы проектов и их представители могут принять участие в заседании </w:t>
      </w:r>
      <w:r w:rsidR="004F1523">
        <w:rPr>
          <w:rFonts w:eastAsiaTheme="minorEastAsia" w:cs="Times New Roman"/>
          <w:bCs/>
          <w:lang w:eastAsia="ru-RU"/>
        </w:rPr>
        <w:t>к</w:t>
      </w:r>
      <w:r w:rsidRPr="00B51F9A">
        <w:rPr>
          <w:rFonts w:eastAsiaTheme="minorEastAsia" w:cs="Times New Roman"/>
          <w:bCs/>
          <w:lang w:eastAsia="ru-RU"/>
        </w:rPr>
        <w:t xml:space="preserve">омиссии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B51F9A">
        <w:rPr>
          <w:rFonts w:eastAsiaTheme="minorEastAsia" w:cs="Times New Roman"/>
          <w:bCs/>
          <w:lang w:eastAsia="ru-RU"/>
        </w:rPr>
        <w:t>в качестве приглашенных лиц для изложения своей позиции по инициативным проектам, рассматриваемым на заседании.</w:t>
      </w:r>
    </w:p>
    <w:p w:rsidR="007D4AEC" w:rsidRPr="006C690E" w:rsidRDefault="007D4AEC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 xml:space="preserve">В заседаниях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7D4AEC">
        <w:rPr>
          <w:rFonts w:eastAsiaTheme="minorEastAsia" w:cs="Times New Roman"/>
          <w:bCs/>
          <w:lang w:eastAsia="ru-RU"/>
        </w:rPr>
        <w:t xml:space="preserve">могут участвовать приглашенные лица, не являющиеся членами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Pr="007D4AEC">
        <w:rPr>
          <w:rFonts w:eastAsiaTheme="minorEastAsia" w:cs="Times New Roman"/>
          <w:bCs/>
          <w:lang w:eastAsia="ru-RU"/>
        </w:rPr>
        <w:t>.</w:t>
      </w:r>
    </w:p>
    <w:p w:rsidR="006C690E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</w:t>
      </w:r>
      <w:r w:rsidR="00B51F9A" w:rsidRPr="004C691B">
        <w:rPr>
          <w:rFonts w:eastAsiaTheme="minorEastAsia" w:cs="Times New Roman"/>
          <w:lang w:eastAsia="ru-RU"/>
        </w:rPr>
        <w:t>с</w:t>
      </w:r>
      <w:r w:rsidR="0097754A" w:rsidRPr="004C691B">
        <w:rPr>
          <w:rFonts w:eastAsiaTheme="minorEastAsia" w:cs="Times New Roman"/>
          <w:lang w:eastAsia="ru-RU"/>
        </w:rPr>
        <w:t xml:space="preserve">новные задачи, функции и права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B51F9A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7D4AEC" w:rsidRDefault="0097754A" w:rsidP="00B51F9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lang w:eastAsia="ru-RU"/>
        </w:rPr>
        <w:t xml:space="preserve">Основной задачей </w:t>
      </w:r>
      <w:r w:rsidR="006B7BD6">
        <w:rPr>
          <w:rFonts w:eastAsiaTheme="minorEastAsia" w:cs="Times New Roman"/>
          <w:bCs/>
          <w:lang w:eastAsia="ru-RU"/>
        </w:rPr>
        <w:t>комиссии</w:t>
      </w:r>
      <w:r w:rsidR="006B7BD6" w:rsidRPr="007D4AEC">
        <w:rPr>
          <w:rFonts w:eastAsiaTheme="minorEastAsia" w:cs="Times New Roman"/>
          <w:bCs/>
          <w:lang w:eastAsia="ru-RU"/>
        </w:rPr>
        <w:t xml:space="preserve"> </w:t>
      </w:r>
      <w:r w:rsidR="006B7BD6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6C690E" w:rsidRPr="00B51F9A">
        <w:rPr>
          <w:rFonts w:eastAsiaTheme="minorEastAsia" w:cs="Times New Roman"/>
          <w:lang w:eastAsia="ru-RU"/>
        </w:rPr>
        <w:t xml:space="preserve"> является определение лучшего, из числа представленных на конкурсный отбор, инициативного проекта для реализации на территории, части территории города </w:t>
      </w:r>
      <w:r w:rsidR="00E1752B" w:rsidRPr="00B51F9A">
        <w:rPr>
          <w:rFonts w:eastAsiaTheme="minorEastAsia" w:cs="Times New Roman"/>
          <w:lang w:eastAsia="ru-RU"/>
        </w:rPr>
        <w:t>Зеленогорск</w:t>
      </w:r>
      <w:r w:rsidR="006C690E" w:rsidRPr="00B51F9A">
        <w:rPr>
          <w:rFonts w:eastAsiaTheme="minorEastAsia" w:cs="Times New Roman"/>
          <w:lang w:eastAsia="ru-RU"/>
        </w:rPr>
        <w:t>а.</w:t>
      </w:r>
    </w:p>
    <w:p w:rsidR="007D4AEC" w:rsidRPr="007D4AEC" w:rsidRDefault="00366AB5" w:rsidP="007D4AEC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/>
          <w:bCs/>
        </w:rPr>
        <w:t>К</w:t>
      </w:r>
      <w:r w:rsidRPr="00366AB5">
        <w:rPr>
          <w:rFonts w:eastAsiaTheme="minorEastAsia"/>
          <w:bCs/>
        </w:rPr>
        <w:t>омиссия</w:t>
      </w:r>
      <w:r w:rsidR="006B7BD6" w:rsidRPr="006B7BD6">
        <w:rPr>
          <w:rFonts w:eastAsiaTheme="minorEastAsia"/>
          <w:bCs/>
        </w:rPr>
        <w:t xml:space="preserve"> по инициативным проектам</w:t>
      </w:r>
      <w:r w:rsidRPr="006B7BD6">
        <w:rPr>
          <w:rFonts w:eastAsiaTheme="minorEastAsia"/>
          <w:bCs/>
        </w:rPr>
        <w:t xml:space="preserve"> </w:t>
      </w:r>
      <w:r w:rsidR="007D4AEC" w:rsidRPr="007D4AEC">
        <w:rPr>
          <w:rFonts w:eastAsiaTheme="minorEastAsia"/>
          <w:bCs/>
        </w:rPr>
        <w:t>осуществляет следующие функции: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городе Зеленогорске, утверждаемым решением Совета депутатов;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формирует итоговую оценку инициативных проектов;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К</w:t>
      </w:r>
      <w:r w:rsidR="006C690E" w:rsidRPr="006C690E">
        <w:rPr>
          <w:rFonts w:eastAsiaTheme="minorEastAsia" w:cs="Times New Roman"/>
          <w:lang w:eastAsia="ru-RU"/>
        </w:rPr>
        <w:t xml:space="preserve">омиссия </w:t>
      </w:r>
      <w:r w:rsidR="006B7BD6" w:rsidRPr="006B7BD6">
        <w:rPr>
          <w:rFonts w:eastAsiaTheme="minorEastAsia" w:cs="Times New Roman"/>
          <w:bCs/>
          <w:lang w:eastAsia="ru-RU"/>
        </w:rPr>
        <w:t>по инициативным проектам</w:t>
      </w:r>
      <w:r w:rsidR="006B7BD6" w:rsidRPr="006B7BD6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имеет право:</w:t>
      </w:r>
    </w:p>
    <w:p w:rsidR="006C690E" w:rsidRPr="00366AB5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66AB5">
        <w:rPr>
          <w:rFonts w:eastAsiaTheme="minorEastAsia" w:cs="Times New Roman"/>
          <w:bCs/>
          <w:lang w:eastAsia="ru-RU"/>
        </w:rPr>
        <w:t xml:space="preserve">запрашивать и получать от должностных лиц </w:t>
      </w:r>
      <w:r w:rsidR="00994D24" w:rsidRPr="00366AB5">
        <w:rPr>
          <w:rFonts w:eastAsiaTheme="minorEastAsia" w:cs="Times New Roman"/>
          <w:bCs/>
          <w:lang w:eastAsia="ru-RU"/>
        </w:rPr>
        <w:t>Администрац</w:t>
      </w:r>
      <w:r w:rsidRPr="00366AB5">
        <w:rPr>
          <w:rFonts w:eastAsiaTheme="minorEastAsia" w:cs="Times New Roman"/>
          <w:bCs/>
          <w:lang w:eastAsia="ru-RU"/>
        </w:rPr>
        <w:t xml:space="preserve">ии города, инициаторов проектов информацию, </w:t>
      </w:r>
      <w:r w:rsidR="00BF640C">
        <w:rPr>
          <w:rFonts w:eastAsiaTheme="minorEastAsia" w:cs="Times New Roman"/>
          <w:bCs/>
          <w:lang w:eastAsia="ru-RU"/>
        </w:rPr>
        <w:t>необходимую для работы</w:t>
      </w:r>
      <w:r w:rsidRPr="00366AB5">
        <w:rPr>
          <w:rFonts w:eastAsiaTheme="minorEastAsia" w:cs="Times New Roman"/>
          <w:bCs/>
          <w:lang w:eastAsia="ru-RU"/>
        </w:rPr>
        <w:t xml:space="preserve"> комиссии по инициативным проектам;</w:t>
      </w:r>
    </w:p>
    <w:p w:rsidR="006C690E" w:rsidRPr="006C690E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lastRenderedPageBreak/>
        <w:t>привлекать специалистов для проведения экспертизы представленных документов.</w:t>
      </w:r>
    </w:p>
    <w:p w:rsidR="00366AB5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97754A" w:rsidRPr="004C691B">
        <w:rPr>
          <w:rFonts w:eastAsiaTheme="minorEastAsia" w:cs="Times New Roman"/>
          <w:lang w:eastAsia="ru-RU"/>
        </w:rPr>
        <w:t xml:space="preserve">орядок работы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366AB5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>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Pr="00366AB5">
        <w:rPr>
          <w:rFonts w:eastAsiaTheme="minorEastAsia" w:cs="Times New Roman"/>
          <w:lang w:eastAsia="ru-RU"/>
        </w:rPr>
        <w:t>со</w:t>
      </w:r>
      <w:r w:rsidR="00BF640C">
        <w:rPr>
          <w:rFonts w:eastAsiaTheme="minorEastAsia" w:cs="Times New Roman"/>
          <w:lang w:eastAsia="ru-RU"/>
        </w:rPr>
        <w:t>стоит из председателя</w:t>
      </w:r>
      <w:r w:rsidRPr="00366AB5">
        <w:rPr>
          <w:rFonts w:eastAsiaTheme="minorEastAsia" w:cs="Times New Roman"/>
          <w:lang w:eastAsia="ru-RU"/>
        </w:rPr>
        <w:t xml:space="preserve">, </w:t>
      </w:r>
      <w:r w:rsidR="00366AB5" w:rsidRPr="00366AB5">
        <w:rPr>
          <w:rFonts w:eastAsiaTheme="minorEastAsia" w:cs="Times New Roman"/>
          <w:bCs/>
          <w:lang w:eastAsia="ru-RU"/>
        </w:rPr>
        <w:t>заместителя председателя</w:t>
      </w:r>
      <w:r w:rsidR="00366AB5">
        <w:rPr>
          <w:rFonts w:eastAsiaTheme="minorEastAsia" w:cs="Times New Roman"/>
          <w:bCs/>
          <w:lang w:eastAsia="ru-RU"/>
        </w:rPr>
        <w:t>,</w:t>
      </w:r>
      <w:r w:rsidR="00366AB5" w:rsidRPr="00366AB5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lang w:eastAsia="ru-RU"/>
        </w:rPr>
        <w:t>секретаря</w:t>
      </w:r>
      <w:r w:rsidR="00BF640C">
        <w:rPr>
          <w:rFonts w:eastAsiaTheme="minorEastAsia" w:cs="Times New Roman"/>
          <w:lang w:eastAsia="ru-RU"/>
        </w:rPr>
        <w:t xml:space="preserve"> и членов к</w:t>
      </w:r>
      <w:r w:rsidRPr="00366AB5">
        <w:rPr>
          <w:rFonts w:eastAsiaTheme="minorEastAsia" w:cs="Times New Roman"/>
          <w:lang w:eastAsia="ru-RU"/>
        </w:rPr>
        <w:t>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Председатель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осуществ</w:t>
      </w:r>
      <w:r w:rsidR="0097754A">
        <w:rPr>
          <w:rFonts w:eastAsiaTheme="minorEastAsia" w:cs="Times New Roman"/>
          <w:lang w:eastAsia="ru-RU"/>
        </w:rPr>
        <w:t>ляет общее руководство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заседание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определяет дату, время и место провед</w:t>
      </w:r>
      <w:r w:rsidR="0097754A">
        <w:rPr>
          <w:rFonts w:eastAsiaTheme="minorEastAsia" w:cs="Times New Roman"/>
          <w:lang w:eastAsia="ru-RU"/>
        </w:rPr>
        <w:t>ения заседания</w:t>
      </w:r>
      <w:r w:rsidRPr="00366AB5">
        <w:rPr>
          <w:rFonts w:eastAsiaTheme="minorEastAsia" w:cs="Times New Roman"/>
          <w:lang w:eastAsia="ru-RU"/>
        </w:rPr>
        <w:t xml:space="preserve">, утверждает повестку </w:t>
      </w:r>
      <w:r w:rsidR="0097754A">
        <w:rPr>
          <w:rFonts w:eastAsiaTheme="minorEastAsia" w:cs="Times New Roman"/>
          <w:lang w:eastAsia="ru-RU"/>
        </w:rPr>
        <w:t>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подписывает протокол заседания</w:t>
      </w:r>
      <w:r w:rsidR="006C690E"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период врем</w:t>
      </w:r>
      <w:r w:rsidR="0097754A">
        <w:rPr>
          <w:rFonts w:eastAsiaTheme="minorEastAsia" w:cs="Times New Roman"/>
          <w:lang w:eastAsia="ru-RU"/>
        </w:rPr>
        <w:t>енного отсутствия председателя</w:t>
      </w:r>
      <w:r w:rsidRPr="006C690E">
        <w:rPr>
          <w:rFonts w:eastAsiaTheme="minorEastAsia" w:cs="Times New Roman"/>
          <w:lang w:eastAsia="ru-RU"/>
        </w:rPr>
        <w:t xml:space="preserve"> (отпуск, временная нетрудосп</w:t>
      </w:r>
      <w:r w:rsidR="0097754A">
        <w:rPr>
          <w:rFonts w:eastAsiaTheme="minorEastAsia" w:cs="Times New Roman"/>
          <w:lang w:eastAsia="ru-RU"/>
        </w:rPr>
        <w:t>особность, командировка и др.)</w:t>
      </w:r>
      <w:r w:rsidR="00366AB5">
        <w:rPr>
          <w:rFonts w:eastAsiaTheme="minorEastAsia" w:cs="Times New Roman"/>
          <w:lang w:eastAsia="ru-RU"/>
        </w:rPr>
        <w:t xml:space="preserve"> его полномочия исполняет</w:t>
      </w:r>
      <w:r w:rsidRPr="006C690E">
        <w:rPr>
          <w:rFonts w:eastAsiaTheme="minorEastAsia" w:cs="Times New Roman"/>
          <w:lang w:eastAsia="ru-RU"/>
        </w:rPr>
        <w:t xml:space="preserve"> </w:t>
      </w:r>
      <w:r w:rsidR="00366AB5" w:rsidRPr="00366AB5">
        <w:rPr>
          <w:rFonts w:eastAsiaTheme="minorEastAsia" w:cs="Times New Roman"/>
          <w:bCs/>
          <w:lang w:eastAsia="ru-RU"/>
        </w:rPr>
        <w:t>заместител</w:t>
      </w:r>
      <w:r w:rsidR="00366AB5">
        <w:rPr>
          <w:rFonts w:eastAsiaTheme="minorEastAsia" w:cs="Times New Roman"/>
          <w:bCs/>
          <w:lang w:eastAsia="ru-RU"/>
        </w:rPr>
        <w:t>ь</w:t>
      </w:r>
      <w:r w:rsidR="00366AB5" w:rsidRPr="00366AB5">
        <w:rPr>
          <w:rFonts w:eastAsiaTheme="minorEastAsia" w:cs="Times New Roman"/>
          <w:bCs/>
          <w:lang w:eastAsia="ru-RU"/>
        </w:rPr>
        <w:t xml:space="preserve"> председателя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Секретарь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организует п</w:t>
      </w:r>
      <w:r w:rsidR="0097754A">
        <w:rPr>
          <w:rFonts w:eastAsiaTheme="minorEastAsia" w:cs="Times New Roman"/>
          <w:lang w:eastAsia="ru-RU"/>
        </w:rPr>
        <w:t>роведение 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информирует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366AB5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об очередном заседании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не менее чем за два рабоч</w:t>
      </w:r>
      <w:r w:rsidR="0097754A">
        <w:rPr>
          <w:rFonts w:eastAsiaTheme="minorEastAsia" w:cs="Times New Roman"/>
          <w:lang w:eastAsia="ru-RU"/>
        </w:rPr>
        <w:t>их дня до проведения заседания</w:t>
      </w:r>
      <w:r w:rsidRPr="00366AB5">
        <w:rPr>
          <w:rFonts w:eastAsiaTheme="minorEastAsia" w:cs="Times New Roman"/>
          <w:lang w:eastAsia="ru-RU"/>
        </w:rPr>
        <w:t xml:space="preserve"> информирует инициаторов инициативного проекта (их представителей) о проведении конкурсного отбора;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готовит проекты повестки </w:t>
      </w:r>
      <w:r w:rsidR="0097754A">
        <w:rPr>
          <w:rFonts w:eastAsiaTheme="minorEastAsia" w:cs="Times New Roman"/>
          <w:lang w:eastAsia="ru-RU"/>
        </w:rPr>
        <w:t>очередного заседания</w:t>
      </w:r>
      <w:r w:rsidR="00BF640C">
        <w:rPr>
          <w:rFonts w:eastAsiaTheme="minorEastAsia" w:cs="Times New Roman"/>
          <w:lang w:eastAsia="ru-RU"/>
        </w:rPr>
        <w:t>;</w:t>
      </w:r>
      <w:r w:rsidRPr="00366AB5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протокол заседания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обеспечивае</w:t>
      </w:r>
      <w:r w:rsidR="0097754A">
        <w:rPr>
          <w:rFonts w:eastAsiaTheme="minorEastAsia" w:cs="Times New Roman"/>
          <w:lang w:eastAsia="ru-RU"/>
        </w:rPr>
        <w:t>т организацию делопроизводства</w:t>
      </w:r>
      <w:r w:rsidRPr="00366AB5">
        <w:rPr>
          <w:rFonts w:eastAsiaTheme="minorEastAsia" w:cs="Times New Roman"/>
          <w:lang w:eastAsia="ru-RU"/>
        </w:rPr>
        <w:t>, выполняет ины</w:t>
      </w:r>
      <w:r w:rsidR="0097754A">
        <w:rPr>
          <w:rFonts w:eastAsiaTheme="minorEastAsia" w:cs="Times New Roman"/>
          <w:lang w:eastAsia="ru-RU"/>
        </w:rPr>
        <w:t xml:space="preserve">е функции, связанные с работой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97754A" w:rsidRDefault="0097754A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97754A">
        <w:rPr>
          <w:rFonts w:eastAsiaTheme="minorEastAsia" w:cs="Times New Roman"/>
          <w:lang w:eastAsia="ru-RU"/>
        </w:rPr>
        <w:t xml:space="preserve">В период временного отсутствия </w:t>
      </w:r>
      <w:r>
        <w:rPr>
          <w:rFonts w:eastAsiaTheme="minorEastAsia" w:cs="Times New Roman"/>
          <w:lang w:eastAsia="ru-RU"/>
        </w:rPr>
        <w:t>секретаря</w:t>
      </w:r>
      <w:r w:rsidRPr="0097754A">
        <w:rPr>
          <w:rFonts w:eastAsiaTheme="minorEastAsia" w:cs="Times New Roman"/>
          <w:lang w:eastAsia="ru-RU"/>
        </w:rPr>
        <w:t xml:space="preserve"> (отпуск, временная нетрудоспособность, командировка и др.) его полномочия исполняет</w:t>
      </w:r>
      <w:r>
        <w:rPr>
          <w:rFonts w:eastAsiaTheme="minorEastAsia" w:cs="Times New Roman"/>
          <w:lang w:eastAsia="ru-RU"/>
        </w:rPr>
        <w:t xml:space="preserve"> лицо, назначенное председателем из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="0097754A" w:rsidRPr="0097754A">
        <w:rPr>
          <w:rFonts w:eastAsiaTheme="minorEastAsia" w:cs="Times New Roman"/>
          <w:bCs/>
          <w:lang w:eastAsia="ru-RU"/>
        </w:rPr>
        <w:t>вправе принимать решения, если в засе</w:t>
      </w:r>
      <w:r w:rsidR="0097754A">
        <w:rPr>
          <w:rFonts w:eastAsiaTheme="minorEastAsia" w:cs="Times New Roman"/>
          <w:bCs/>
          <w:lang w:eastAsia="ru-RU"/>
        </w:rPr>
        <w:t>дании</w:t>
      </w:r>
      <w:r w:rsidR="0097754A" w:rsidRPr="0097754A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bCs/>
          <w:lang w:eastAsia="ru-RU"/>
        </w:rPr>
        <w:t xml:space="preserve">принимает </w:t>
      </w:r>
      <w:r w:rsidR="0097754A" w:rsidRPr="0097754A">
        <w:rPr>
          <w:rFonts w:eastAsiaTheme="minorEastAsia" w:cs="Times New Roman"/>
          <w:bCs/>
          <w:lang w:eastAsia="ru-RU"/>
        </w:rPr>
        <w:t>участ</w:t>
      </w:r>
      <w:r w:rsidR="0097754A">
        <w:rPr>
          <w:rFonts w:eastAsiaTheme="minorEastAsia" w:cs="Times New Roman"/>
          <w:bCs/>
          <w:lang w:eastAsia="ru-RU"/>
        </w:rPr>
        <w:t>ие</w:t>
      </w:r>
      <w:r w:rsidR="0097754A" w:rsidRPr="0097754A">
        <w:rPr>
          <w:rFonts w:eastAsiaTheme="minorEastAsia" w:cs="Times New Roman"/>
          <w:bCs/>
          <w:lang w:eastAsia="ru-RU"/>
        </w:rPr>
        <w:t xml:space="preserve"> не менее половины от утвержденного состава ее членов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0A4A89" w:rsidRDefault="006C690E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Решение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</w:t>
      </w:r>
      <w:r w:rsidR="000A4A89" w:rsidRPr="000A4A89">
        <w:rPr>
          <w:rFonts w:eastAsiaTheme="minorEastAsia" w:cs="Times New Roman"/>
          <w:lang w:eastAsia="ru-RU"/>
        </w:rPr>
        <w:t xml:space="preserve">утствующих на заседании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0A4A89">
        <w:rPr>
          <w:rFonts w:eastAsiaTheme="minorEastAsia" w:cs="Times New Roman"/>
          <w:lang w:eastAsia="ru-RU"/>
        </w:rPr>
        <w:t>.</w:t>
      </w:r>
    </w:p>
    <w:p w:rsidR="000A4A89" w:rsidRPr="000A4A89" w:rsidRDefault="000A4A89" w:rsidP="000A4A89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В случае равенства голосов решающим является голос</w:t>
      </w:r>
      <w:r w:rsidRPr="000A4A89">
        <w:rPr>
          <w:rFonts w:eastAsiaTheme="minorEastAsia" w:cs="Times New Roman"/>
          <w:bCs/>
          <w:lang w:eastAsia="ru-RU"/>
        </w:rPr>
        <w:t xml:space="preserve"> председательствующего на заседании</w:t>
      </w:r>
      <w:r>
        <w:rPr>
          <w:rFonts w:eastAsiaTheme="minorEastAsia" w:cs="Times New Roman"/>
          <w:bCs/>
          <w:lang w:eastAsia="ru-RU"/>
        </w:rPr>
        <w:t>.</w:t>
      </w:r>
    </w:p>
    <w:p w:rsidR="00594C5F" w:rsidRPr="000A4A89" w:rsidRDefault="000A4A89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оф</w:t>
      </w:r>
      <w:r>
        <w:rPr>
          <w:rFonts w:eastAsiaTheme="minorEastAsia" w:cs="Times New Roman"/>
          <w:lang w:eastAsia="ru-RU"/>
        </w:rPr>
        <w:t>ормляется протоколом заседания</w:t>
      </w:r>
      <w:r w:rsidR="006C690E" w:rsidRPr="006C690E">
        <w:rPr>
          <w:rFonts w:eastAsiaTheme="minorEastAsia" w:cs="Times New Roman"/>
          <w:lang w:eastAsia="ru-RU"/>
        </w:rPr>
        <w:t>, который подписывается председа</w:t>
      </w:r>
      <w:r>
        <w:rPr>
          <w:rFonts w:eastAsiaTheme="minorEastAsia" w:cs="Times New Roman"/>
          <w:lang w:eastAsia="ru-RU"/>
        </w:rPr>
        <w:t>телем</w:t>
      </w:r>
      <w:r w:rsidR="006C690E" w:rsidRPr="006C690E">
        <w:rPr>
          <w:rFonts w:eastAsiaTheme="minorEastAsia" w:cs="Times New Roman"/>
          <w:lang w:eastAsia="ru-RU"/>
        </w:rPr>
        <w:t xml:space="preserve"> и секретарем в течение </w:t>
      </w:r>
      <w:r>
        <w:rPr>
          <w:rFonts w:eastAsiaTheme="minorEastAsia" w:cs="Times New Roman"/>
          <w:lang w:eastAsia="ru-RU"/>
        </w:rPr>
        <w:t>четырех</w:t>
      </w:r>
      <w:r w:rsidR="006C690E" w:rsidRPr="006C690E">
        <w:rPr>
          <w:rFonts w:eastAsiaTheme="minorEastAsia" w:cs="Times New Roman"/>
          <w:lang w:eastAsia="ru-RU"/>
        </w:rPr>
        <w:t xml:space="preserve"> рабочих дней со дня проведения заседания и направляется в уполномоченный орган.</w:t>
      </w:r>
      <w:r w:rsidR="00594C5F" w:rsidRPr="000A4A89">
        <w:rPr>
          <w:rFonts w:eastAsiaTheme="minorEastAsia" w:cs="Times New Roman"/>
          <w:lang w:eastAsia="ru-RU"/>
        </w:rPr>
        <w:br w:type="page"/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lastRenderedPageBreak/>
        <w:t>Приложение</w:t>
      </w:r>
      <w:r w:rsidR="00820CC0" w:rsidRPr="00BF640C"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6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от___________ № __________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bookmarkStart w:id="34" w:name="P598"/>
      <w:bookmarkEnd w:id="34"/>
      <w:r w:rsidRPr="00BF640C">
        <w:rPr>
          <w:rFonts w:eastAsiaTheme="minorEastAsia" w:cs="Times New Roman"/>
          <w:b/>
          <w:lang w:eastAsia="ru-RU"/>
        </w:rPr>
        <w:t>ПОРЯДОК</w:t>
      </w:r>
    </w:p>
    <w:p w:rsidR="006C690E" w:rsidRPr="00BF640C" w:rsidRDefault="00820CC0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r w:rsidRPr="00BF640C">
        <w:rPr>
          <w:rFonts w:eastAsiaTheme="minorEastAsia" w:cs="Times New Roman"/>
          <w:b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9117AF" w:rsidRPr="00BF640C">
        <w:rPr>
          <w:rFonts w:eastAsiaTheme="minorEastAsia" w:cs="Times New Roman"/>
          <w:b/>
          <w:lang w:eastAsia="ru-RU"/>
        </w:rPr>
        <w:t xml:space="preserve">местный </w:t>
      </w:r>
      <w:r w:rsidRPr="00BF640C">
        <w:rPr>
          <w:rFonts w:eastAsiaTheme="minorEastAsia" w:cs="Times New Roman"/>
          <w:b/>
          <w:lang w:eastAsia="ru-RU"/>
        </w:rPr>
        <w:t>бюджет города Зеленогорска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35" w:name="P605"/>
      <w:bookmarkEnd w:id="35"/>
      <w:r w:rsidRPr="00BF640C">
        <w:rPr>
          <w:rFonts w:eastAsiaTheme="minorEastAsia" w:cs="Times New Roman"/>
          <w:lang w:eastAsia="ru-RU"/>
        </w:rPr>
        <w:t>В случае если инициативный проект не был реализован</w:t>
      </w:r>
      <w:r w:rsidR="009117AF" w:rsidRPr="00BF640C">
        <w:rPr>
          <w:rFonts w:eastAsiaTheme="minorEastAsia" w:cs="Times New Roman"/>
          <w:lang w:eastAsia="ru-RU"/>
        </w:rPr>
        <w:t>,</w:t>
      </w:r>
      <w:r w:rsidRPr="00BF640C">
        <w:rPr>
          <w:rFonts w:eastAsiaTheme="minorEastAsia" w:cs="Times New Roman"/>
          <w:lang w:eastAsia="ru-RU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</w:t>
      </w:r>
      <w:r w:rsidR="009117AF" w:rsidRPr="00BF640C">
        <w:rPr>
          <w:rFonts w:eastAsiaTheme="minorEastAsia" w:cs="Times New Roman"/>
          <w:lang w:eastAsia="ru-RU"/>
        </w:rPr>
        <w:t xml:space="preserve"> (далее – плательщики)</w:t>
      </w:r>
      <w:r w:rsidRPr="00BF640C">
        <w:rPr>
          <w:rFonts w:eastAsiaTheme="minorEastAsia" w:cs="Times New Roman"/>
          <w:lang w:eastAsia="ru-RU"/>
        </w:rPr>
        <w:t xml:space="preserve">, осуществившим их перечисление в </w:t>
      </w:r>
      <w:r w:rsidR="009117AF" w:rsidRPr="00BF640C">
        <w:rPr>
          <w:rFonts w:eastAsiaTheme="minorEastAsia" w:cs="Times New Roman"/>
          <w:lang w:eastAsia="ru-RU"/>
        </w:rPr>
        <w:t xml:space="preserve">местный </w:t>
      </w:r>
      <w:r w:rsidRPr="00BF640C">
        <w:rPr>
          <w:rFonts w:eastAsiaTheme="minorEastAsia" w:cs="Times New Roman"/>
          <w:lang w:eastAsia="ru-RU"/>
        </w:rPr>
        <w:t xml:space="preserve">бюджет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>а.</w:t>
      </w:r>
    </w:p>
    <w:p w:rsidR="006C690E" w:rsidRPr="00BF640C" w:rsidRDefault="006C690E" w:rsidP="000A4A89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 xml:space="preserve">Размер денежных средств, подлежащих возврату </w:t>
      </w:r>
      <w:r w:rsidR="009117AF" w:rsidRPr="00BF640C">
        <w:rPr>
          <w:rFonts w:eastAsiaTheme="minorEastAsia" w:cs="Times New Roman"/>
          <w:lang w:eastAsia="ru-RU"/>
        </w:rPr>
        <w:t>плательщикам</w:t>
      </w:r>
      <w:r w:rsidRPr="00BF640C">
        <w:rPr>
          <w:rFonts w:eastAsiaTheme="minorEastAsia" w:cs="Times New Roman"/>
          <w:lang w:eastAsia="ru-RU"/>
        </w:rPr>
        <w:t xml:space="preserve">, рассчитывается </w:t>
      </w:r>
      <w:r w:rsidR="009117AF" w:rsidRPr="00BF640C">
        <w:rPr>
          <w:rFonts w:eastAsiaTheme="minorEastAsia" w:cs="Times New Roman"/>
          <w:lang w:eastAsia="ru-RU"/>
        </w:rPr>
        <w:t xml:space="preserve">главным </w:t>
      </w:r>
      <w:r w:rsidRPr="00BF640C">
        <w:rPr>
          <w:rFonts w:eastAsiaTheme="minorEastAsia" w:cs="Times New Roman"/>
          <w:lang w:eastAsia="ru-RU"/>
        </w:rPr>
        <w:t>администратором доходов</w:t>
      </w:r>
      <w:r w:rsidR="009117AF" w:rsidRPr="00BF640C">
        <w:rPr>
          <w:rFonts w:eastAsiaTheme="minorEastAsia" w:cs="Times New Roman"/>
          <w:lang w:eastAsia="ru-RU"/>
        </w:rPr>
        <w:t xml:space="preserve"> местного</w:t>
      </w:r>
      <w:r w:rsidRPr="00BF640C">
        <w:rPr>
          <w:rFonts w:eastAsiaTheme="minorEastAsia" w:cs="Times New Roman"/>
          <w:lang w:eastAsia="ru-RU"/>
        </w:rPr>
        <w:t xml:space="preserve"> бюджета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>а (далее -</w:t>
      </w:r>
      <w:r w:rsidR="009117AF" w:rsidRPr="00BF640C">
        <w:rPr>
          <w:rFonts w:eastAsiaTheme="minorEastAsia" w:cs="Times New Roman"/>
          <w:lang w:eastAsia="ru-RU"/>
        </w:rPr>
        <w:t xml:space="preserve"> главный</w:t>
      </w:r>
      <w:r w:rsidRPr="00BF640C">
        <w:rPr>
          <w:rFonts w:eastAsiaTheme="minorEastAsia" w:cs="Times New Roman"/>
          <w:lang w:eastAsia="ru-RU"/>
        </w:rPr>
        <w:t xml:space="preserve"> администратор доходов) исходя из процентного соотношения софинансирования инициативного проекта: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= (P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>) x К,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где: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- сумма денежных средств, подлежащая возврату;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планируемая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 xml:space="preserve"> - фактическая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К - процент софинансирования - доля инициативных платежей от общей стоимости инициативного проекта.</w:t>
      </w: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36" w:name="P615"/>
      <w:bookmarkEnd w:id="36"/>
      <w:r w:rsidRPr="00BF640C">
        <w:rPr>
          <w:rFonts w:eastAsiaTheme="minorEastAsia" w:cs="Times New Roman"/>
          <w:lang w:eastAsia="ru-RU"/>
        </w:rPr>
        <w:t>При наличии нескольк</w:t>
      </w:r>
      <w:r w:rsidR="009117AF" w:rsidRPr="00BF640C">
        <w:rPr>
          <w:rFonts w:eastAsiaTheme="minorEastAsia" w:cs="Times New Roman"/>
          <w:lang w:eastAsia="ru-RU"/>
        </w:rPr>
        <w:t>их плательщиков</w:t>
      </w:r>
      <w:r w:rsidRPr="00BF640C">
        <w:rPr>
          <w:rFonts w:eastAsiaTheme="minorEastAsia" w:cs="Times New Roman"/>
          <w:lang w:eastAsia="ru-RU"/>
        </w:rPr>
        <w:t>, перечисливших денежные средства в целях реализации инициативного проекта, во</w:t>
      </w:r>
      <w:r w:rsidR="009117AF" w:rsidRPr="00BF640C">
        <w:rPr>
          <w:rFonts w:eastAsiaTheme="minorEastAsia" w:cs="Times New Roman"/>
          <w:lang w:eastAsia="ru-RU"/>
        </w:rPr>
        <w:t>зврат денежных средств каждому плательщику</w:t>
      </w:r>
      <w:r w:rsidRPr="00BF640C">
        <w:rPr>
          <w:rFonts w:eastAsiaTheme="minorEastAsia" w:cs="Times New Roman"/>
          <w:lang w:eastAsia="ru-RU"/>
        </w:rPr>
        <w:t xml:space="preserve"> осуществляется исходя из общей суммы возвращаемых средств, определенной в соответствии с </w:t>
      </w:r>
      <w:hyperlink w:anchor="P605">
        <w:r w:rsidRPr="00BF640C">
          <w:rPr>
            <w:rFonts w:eastAsiaTheme="minorEastAsia" w:cs="Times New Roman"/>
            <w:lang w:eastAsia="ru-RU"/>
          </w:rPr>
          <w:t xml:space="preserve">пунктом </w:t>
        </w:r>
      </w:hyperlink>
      <w:r w:rsidR="00496FB0" w:rsidRPr="00BF640C">
        <w:rPr>
          <w:rFonts w:eastAsiaTheme="minorEastAsia" w:cs="Times New Roman"/>
          <w:lang w:eastAsia="ru-RU"/>
        </w:rPr>
        <w:t>2</w:t>
      </w:r>
      <w:r w:rsidRPr="00BF640C">
        <w:rPr>
          <w:rFonts w:eastAsiaTheme="minorEastAsia" w:cs="Times New Roman"/>
          <w:lang w:eastAsia="ru-RU"/>
        </w:rPr>
        <w:t xml:space="preserve"> настоящего Порядка, и</w:t>
      </w:r>
      <w:r w:rsidR="009117AF" w:rsidRPr="00BF640C">
        <w:rPr>
          <w:rFonts w:eastAsiaTheme="minorEastAsia" w:cs="Times New Roman"/>
          <w:lang w:eastAsia="ru-RU"/>
        </w:rPr>
        <w:t xml:space="preserve"> доли платежей каждого плательщика</w:t>
      </w:r>
      <w:r w:rsidRPr="00BF640C">
        <w:rPr>
          <w:rFonts w:eastAsiaTheme="minorEastAsia" w:cs="Times New Roman"/>
          <w:lang w:eastAsia="ru-RU"/>
        </w:rPr>
        <w:t xml:space="preserve"> в общем объеме внесенных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bookmarkStart w:id="37" w:name="P616"/>
      <w:bookmarkEnd w:id="37"/>
      <w:r w:rsidRPr="00BF640C">
        <w:rPr>
          <w:szCs w:val="28"/>
        </w:rPr>
        <w:t>4. В течение тридцати календарных дней, следующих за днем окончания реализации инициативного проекта, главный администратор доходов производит расчет суммы инициативных платежей, подлежащих возврату плательщикам, и направляет им уведомление о возврате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>В уведомлении о возврате инициативных платежей указывается информация о сумме инициативных платежей, подлежащих возврату плательщикам, о праве плательщиков подать заявление главному администратору доходов о возврате инициативных платежей (далее - заявление о возврате).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lastRenderedPageBreak/>
        <w:t>5. Для осуществления возврата инициативных платежей, подлежащих возврату, плательщики предоставляют заявление о возврате с указанием банковских реквизитов счета, на который следует осуществить возврат указанных платежей, а также копию платежного документа, подтверждающего перечисление инициативного платежа в местный бюджет города.</w:t>
      </w:r>
    </w:p>
    <w:p w:rsidR="001C0DFE" w:rsidRPr="00985E97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>6. Возврат инициативных платежей, подлежащих возврату, осуществляется в течение пятнадцати календарных дней со дня поступления заявления о возврате инициативного платежа.</w:t>
      </w:r>
    </w:p>
    <w:p w:rsidR="006C690E" w:rsidRPr="003C1402" w:rsidRDefault="006C690E" w:rsidP="006C690E">
      <w:pPr>
        <w:rPr>
          <w:rFonts w:cs="Times New Roman"/>
          <w:bCs/>
        </w:rPr>
      </w:pPr>
    </w:p>
    <w:p w:rsidR="006C690E" w:rsidRDefault="006C690E" w:rsidP="00496F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sectPr w:rsidR="006C690E" w:rsidSect="005A6560">
      <w:pgSz w:w="11906" w:h="16838"/>
      <w:pgMar w:top="709" w:right="850" w:bottom="709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D7" w:rsidRDefault="005A2DD7" w:rsidP="004D06F0">
      <w:r>
        <w:separator/>
      </w:r>
    </w:p>
  </w:endnote>
  <w:endnote w:type="continuationSeparator" w:id="0">
    <w:p w:rsidR="005A2DD7" w:rsidRDefault="005A2DD7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D7" w:rsidRDefault="005A2DD7" w:rsidP="004D06F0">
      <w:r>
        <w:separator/>
      </w:r>
    </w:p>
  </w:footnote>
  <w:footnote w:type="continuationSeparator" w:id="0">
    <w:p w:rsidR="005A2DD7" w:rsidRDefault="005A2DD7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 w15:restartNumberingAfterBreak="0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 w15:restartNumberingAfterBreak="0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мелёв Алексей Борисович">
    <w15:presenceInfo w15:providerId="AD" w15:userId="S-1-5-21-842925246-1035525444-725345543-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3269B"/>
    <w:rsid w:val="00071874"/>
    <w:rsid w:val="000819AB"/>
    <w:rsid w:val="00082211"/>
    <w:rsid w:val="000A4A89"/>
    <w:rsid w:val="000F210D"/>
    <w:rsid w:val="00133946"/>
    <w:rsid w:val="00134732"/>
    <w:rsid w:val="00143466"/>
    <w:rsid w:val="001A0B1B"/>
    <w:rsid w:val="001A7770"/>
    <w:rsid w:val="001B1241"/>
    <w:rsid w:val="001C0DFE"/>
    <w:rsid w:val="001C5028"/>
    <w:rsid w:val="001E7D37"/>
    <w:rsid w:val="00221EEA"/>
    <w:rsid w:val="00253996"/>
    <w:rsid w:val="002558B4"/>
    <w:rsid w:val="00257A16"/>
    <w:rsid w:val="0027557C"/>
    <w:rsid w:val="002803A2"/>
    <w:rsid w:val="002842E2"/>
    <w:rsid w:val="00286145"/>
    <w:rsid w:val="002D427A"/>
    <w:rsid w:val="00322169"/>
    <w:rsid w:val="00322C6F"/>
    <w:rsid w:val="00323041"/>
    <w:rsid w:val="00327802"/>
    <w:rsid w:val="00343ED6"/>
    <w:rsid w:val="00366AB5"/>
    <w:rsid w:val="003808AA"/>
    <w:rsid w:val="00380D61"/>
    <w:rsid w:val="003944F0"/>
    <w:rsid w:val="003A431B"/>
    <w:rsid w:val="003B2D7A"/>
    <w:rsid w:val="003C1402"/>
    <w:rsid w:val="003C185B"/>
    <w:rsid w:val="003D2A5F"/>
    <w:rsid w:val="003D3341"/>
    <w:rsid w:val="003D7889"/>
    <w:rsid w:val="004072A3"/>
    <w:rsid w:val="00422741"/>
    <w:rsid w:val="004727EB"/>
    <w:rsid w:val="00474894"/>
    <w:rsid w:val="0047785A"/>
    <w:rsid w:val="00496FB0"/>
    <w:rsid w:val="004A39E1"/>
    <w:rsid w:val="004C118B"/>
    <w:rsid w:val="004C2D6D"/>
    <w:rsid w:val="004C6100"/>
    <w:rsid w:val="004C691B"/>
    <w:rsid w:val="004D06F0"/>
    <w:rsid w:val="004F1523"/>
    <w:rsid w:val="00500292"/>
    <w:rsid w:val="0052405C"/>
    <w:rsid w:val="00541DED"/>
    <w:rsid w:val="00550482"/>
    <w:rsid w:val="005752EB"/>
    <w:rsid w:val="00591162"/>
    <w:rsid w:val="00594C5F"/>
    <w:rsid w:val="005A2DD7"/>
    <w:rsid w:val="005A6560"/>
    <w:rsid w:val="005C1328"/>
    <w:rsid w:val="005D3B15"/>
    <w:rsid w:val="005D7246"/>
    <w:rsid w:val="006308D2"/>
    <w:rsid w:val="00641BF8"/>
    <w:rsid w:val="006477DC"/>
    <w:rsid w:val="00681A10"/>
    <w:rsid w:val="00683664"/>
    <w:rsid w:val="006B7BD6"/>
    <w:rsid w:val="006C2640"/>
    <w:rsid w:val="006C5DFE"/>
    <w:rsid w:val="006C690E"/>
    <w:rsid w:val="006D3D54"/>
    <w:rsid w:val="006E7A96"/>
    <w:rsid w:val="006F2034"/>
    <w:rsid w:val="006F5267"/>
    <w:rsid w:val="00723DED"/>
    <w:rsid w:val="007428D5"/>
    <w:rsid w:val="00743139"/>
    <w:rsid w:val="00744FE2"/>
    <w:rsid w:val="0075089C"/>
    <w:rsid w:val="0075476A"/>
    <w:rsid w:val="00757AD3"/>
    <w:rsid w:val="0077421C"/>
    <w:rsid w:val="007B4420"/>
    <w:rsid w:val="007C1A11"/>
    <w:rsid w:val="007C4863"/>
    <w:rsid w:val="007D4AEC"/>
    <w:rsid w:val="00806C16"/>
    <w:rsid w:val="00806EBE"/>
    <w:rsid w:val="00820CC0"/>
    <w:rsid w:val="00827C7F"/>
    <w:rsid w:val="00856A2A"/>
    <w:rsid w:val="00857851"/>
    <w:rsid w:val="00862732"/>
    <w:rsid w:val="00872950"/>
    <w:rsid w:val="008801B8"/>
    <w:rsid w:val="008976F2"/>
    <w:rsid w:val="008A7F54"/>
    <w:rsid w:val="008C5532"/>
    <w:rsid w:val="008D5274"/>
    <w:rsid w:val="008F3801"/>
    <w:rsid w:val="009045BE"/>
    <w:rsid w:val="00906D6E"/>
    <w:rsid w:val="009117AF"/>
    <w:rsid w:val="0092147F"/>
    <w:rsid w:val="009464BB"/>
    <w:rsid w:val="00950A99"/>
    <w:rsid w:val="00953F24"/>
    <w:rsid w:val="0097754A"/>
    <w:rsid w:val="009939A1"/>
    <w:rsid w:val="00994D24"/>
    <w:rsid w:val="009B2AA2"/>
    <w:rsid w:val="009E77FA"/>
    <w:rsid w:val="009F074A"/>
    <w:rsid w:val="009F4A63"/>
    <w:rsid w:val="00A019F9"/>
    <w:rsid w:val="00A05F11"/>
    <w:rsid w:val="00A13654"/>
    <w:rsid w:val="00A31B19"/>
    <w:rsid w:val="00A329B2"/>
    <w:rsid w:val="00A43CF4"/>
    <w:rsid w:val="00A4507A"/>
    <w:rsid w:val="00AA4E8F"/>
    <w:rsid w:val="00AC3DFE"/>
    <w:rsid w:val="00AC4767"/>
    <w:rsid w:val="00AC5C35"/>
    <w:rsid w:val="00AE58A7"/>
    <w:rsid w:val="00B01838"/>
    <w:rsid w:val="00B05CAF"/>
    <w:rsid w:val="00B32916"/>
    <w:rsid w:val="00B51F9A"/>
    <w:rsid w:val="00B8195C"/>
    <w:rsid w:val="00B9661E"/>
    <w:rsid w:val="00BA4A62"/>
    <w:rsid w:val="00BA5199"/>
    <w:rsid w:val="00BA6156"/>
    <w:rsid w:val="00BC1F22"/>
    <w:rsid w:val="00BF0A33"/>
    <w:rsid w:val="00BF640C"/>
    <w:rsid w:val="00BF746E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A229E"/>
    <w:rsid w:val="00CB7680"/>
    <w:rsid w:val="00CC38D5"/>
    <w:rsid w:val="00D10989"/>
    <w:rsid w:val="00D2223F"/>
    <w:rsid w:val="00D23B2C"/>
    <w:rsid w:val="00D300CA"/>
    <w:rsid w:val="00D31AA0"/>
    <w:rsid w:val="00D90BB4"/>
    <w:rsid w:val="00DB3081"/>
    <w:rsid w:val="00DC158B"/>
    <w:rsid w:val="00DC1A01"/>
    <w:rsid w:val="00DD31DC"/>
    <w:rsid w:val="00DE6E92"/>
    <w:rsid w:val="00E1752B"/>
    <w:rsid w:val="00E73306"/>
    <w:rsid w:val="00E959F5"/>
    <w:rsid w:val="00EA28AB"/>
    <w:rsid w:val="00EB752C"/>
    <w:rsid w:val="00ED3397"/>
    <w:rsid w:val="00EE6509"/>
    <w:rsid w:val="00EE6E40"/>
    <w:rsid w:val="00EF3FE0"/>
    <w:rsid w:val="00F21842"/>
    <w:rsid w:val="00F31003"/>
    <w:rsid w:val="00F31889"/>
    <w:rsid w:val="00F56023"/>
    <w:rsid w:val="00F632F4"/>
    <w:rsid w:val="00F81806"/>
    <w:rsid w:val="00F83B11"/>
    <w:rsid w:val="00FD7469"/>
    <w:rsid w:val="00FE59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3BC5"/>
  <w15:chartTrackingRefBased/>
  <w15:docId w15:val="{F5DEC49A-21C5-4684-B23D-025920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8768-7288-4101-8ABD-02BBA47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29</Pages>
  <Words>7986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Шмелёв Алексей Борисович</cp:lastModifiedBy>
  <cp:revision>9</cp:revision>
  <cp:lastPrinted>2023-11-27T06:39:00Z</cp:lastPrinted>
  <dcterms:created xsi:type="dcterms:W3CDTF">2023-10-24T04:37:00Z</dcterms:created>
  <dcterms:modified xsi:type="dcterms:W3CDTF">2023-11-27T06:40:00Z</dcterms:modified>
</cp:coreProperties>
</file>