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C9" w:rsidRDefault="002A49C9" w:rsidP="002A49C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5B675F">
        <w:rPr>
          <w:rFonts w:ascii="Times New Roman" w:hAnsi="Times New Roman"/>
          <w:sz w:val="20"/>
          <w:szCs w:val="20"/>
        </w:rPr>
        <w:t xml:space="preserve">    </w:t>
      </w:r>
      <w:r w:rsidR="005B675F">
        <w:rPr>
          <w:rFonts w:ascii="Times New Roman" w:hAnsi="Times New Roman"/>
          <w:sz w:val="28"/>
          <w:szCs w:val="28"/>
        </w:rPr>
        <w:t xml:space="preserve"> </w:t>
      </w:r>
    </w:p>
    <w:p w:rsidR="00937E31" w:rsidRPr="002A49C9" w:rsidRDefault="002A49C9" w:rsidP="002A49C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24986" w:rsidRPr="00F24986">
        <w:rPr>
          <w:rFonts w:ascii="Times New Roman" w:hAnsi="Times New Roman"/>
          <w:sz w:val="24"/>
          <w:szCs w:val="24"/>
        </w:rPr>
        <w:t xml:space="preserve">Приложение </w:t>
      </w:r>
    </w:p>
    <w:p w:rsidR="00F24986" w:rsidRPr="00F24986" w:rsidRDefault="00937E31" w:rsidP="005B675F">
      <w:pPr>
        <w:spacing w:after="0" w:line="240" w:lineRule="auto"/>
        <w:ind w:left="808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24986">
        <w:rPr>
          <w:rFonts w:ascii="Times New Roman" w:hAnsi="Times New Roman"/>
          <w:sz w:val="24"/>
          <w:szCs w:val="24"/>
        </w:rPr>
        <w:t>к подпрограмме</w:t>
      </w:r>
      <w:r w:rsidR="00F24986" w:rsidRPr="00F24986">
        <w:rPr>
          <w:rFonts w:ascii="Times New Roman" w:hAnsi="Times New Roman"/>
          <w:sz w:val="24"/>
          <w:szCs w:val="24"/>
        </w:rPr>
        <w:t xml:space="preserve"> 3 </w:t>
      </w:r>
      <w:r w:rsidRPr="00F24986">
        <w:rPr>
          <w:rFonts w:ascii="Times New Roman" w:hAnsi="Times New Roman"/>
          <w:sz w:val="24"/>
          <w:szCs w:val="24"/>
        </w:rPr>
        <w:t xml:space="preserve"> </w:t>
      </w:r>
      <w:r w:rsidRPr="00F24986">
        <w:rPr>
          <w:rFonts w:ascii="Times New Roman" w:hAnsi="Times New Roman"/>
          <w:sz w:val="24"/>
          <w:szCs w:val="24"/>
          <w:lang w:eastAsia="ru-RU"/>
        </w:rPr>
        <w:t>«Противодействие коррупции в городе Зеленогорске</w:t>
      </w:r>
      <w:r w:rsidR="00F24986" w:rsidRPr="00F24986">
        <w:rPr>
          <w:rFonts w:ascii="Times New Roman" w:hAnsi="Times New Roman"/>
          <w:sz w:val="24"/>
          <w:szCs w:val="24"/>
          <w:lang w:eastAsia="ru-RU"/>
        </w:rPr>
        <w:t>»</w:t>
      </w:r>
      <w:r w:rsidR="00F249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67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E31" w:rsidRDefault="00937E31" w:rsidP="00A3242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37E31" w:rsidRPr="00F24986" w:rsidRDefault="00937E31" w:rsidP="00A3242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24986">
        <w:rPr>
          <w:rFonts w:ascii="Times New Roman" w:hAnsi="Times New Roman"/>
          <w:sz w:val="24"/>
          <w:szCs w:val="24"/>
          <w:lang w:eastAsia="ru-RU"/>
        </w:rPr>
        <w:t xml:space="preserve">Перечень мероприятий подпрограммы </w:t>
      </w:r>
      <w:r w:rsidR="00F24986">
        <w:rPr>
          <w:rFonts w:ascii="Times New Roman" w:hAnsi="Times New Roman"/>
          <w:sz w:val="24"/>
          <w:szCs w:val="24"/>
          <w:lang w:eastAsia="ru-RU"/>
        </w:rPr>
        <w:t>3 «Противодействие коррупции в городе Зеленогорске» с указанием объемов средств на их реализацию и ожидаемых результатов</w:t>
      </w:r>
    </w:p>
    <w:tbl>
      <w:tblPr>
        <w:tblW w:w="5000" w:type="pct"/>
        <w:tblLook w:val="00A0"/>
      </w:tblPr>
      <w:tblGrid>
        <w:gridCol w:w="845"/>
        <w:gridCol w:w="3098"/>
        <w:gridCol w:w="1971"/>
        <w:gridCol w:w="844"/>
        <w:gridCol w:w="847"/>
        <w:gridCol w:w="844"/>
        <w:gridCol w:w="844"/>
        <w:gridCol w:w="844"/>
        <w:gridCol w:w="710"/>
        <w:gridCol w:w="704"/>
        <w:gridCol w:w="1691"/>
        <w:gridCol w:w="2678"/>
      </w:tblGrid>
      <w:tr w:rsidR="000271AB" w:rsidRPr="004573E9" w:rsidTr="00076726">
        <w:trPr>
          <w:trHeight w:val="675"/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цели, </w:t>
            </w:r>
          </w:p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задач, мероприятий подпрограммы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0271AB" w:rsidRPr="004573E9" w:rsidTr="00076726">
        <w:trPr>
          <w:trHeight w:val="828"/>
          <w:tblHeader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2016-2018</w:t>
            </w:r>
          </w:p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573E9" w:rsidRDefault="000271AB" w:rsidP="00C5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71AB" w:rsidRPr="000271AB" w:rsidRDefault="000271AB" w:rsidP="00A3242B">
      <w:pPr>
        <w:spacing w:after="0" w:line="240" w:lineRule="auto"/>
        <w:jc w:val="center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5000" w:type="pct"/>
        <w:tblLook w:val="00A0"/>
      </w:tblPr>
      <w:tblGrid>
        <w:gridCol w:w="838"/>
        <w:gridCol w:w="3076"/>
        <w:gridCol w:w="13"/>
        <w:gridCol w:w="1958"/>
        <w:gridCol w:w="19"/>
        <w:gridCol w:w="818"/>
        <w:gridCol w:w="25"/>
        <w:gridCol w:w="850"/>
        <w:gridCol w:w="837"/>
        <w:gridCol w:w="10"/>
        <w:gridCol w:w="828"/>
        <w:gridCol w:w="25"/>
        <w:gridCol w:w="850"/>
        <w:gridCol w:w="710"/>
        <w:gridCol w:w="710"/>
        <w:gridCol w:w="1691"/>
        <w:gridCol w:w="10"/>
        <w:gridCol w:w="2652"/>
      </w:tblGrid>
      <w:tr w:rsidR="00F24986" w:rsidRPr="004573E9" w:rsidTr="00076726">
        <w:trPr>
          <w:trHeight w:val="207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7E31" w:rsidRPr="004573E9" w:rsidTr="00076726">
        <w:trPr>
          <w:trHeight w:val="98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Создание эффективной системы 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противодействия коррупции в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органов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Зеленогорска,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предприяти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</w:t>
            </w:r>
            <w:r w:rsidR="00F24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Зеленогорска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защиты прав и законных интересов граждан и общества от проявлений коррупции</w:t>
            </w:r>
          </w:p>
        </w:tc>
      </w:tr>
      <w:tr w:rsidR="00937E31" w:rsidRPr="004573E9" w:rsidTr="00076726"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31" w:rsidRPr="004573E9" w:rsidRDefault="00937E3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37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31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1:</w:t>
            </w:r>
            <w:r w:rsidR="00AA2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мер по противодействию коррупции в границах городского округа</w:t>
            </w:r>
          </w:p>
        </w:tc>
      </w:tr>
      <w:tr w:rsidR="00AA2391" w:rsidRPr="004573E9" w:rsidTr="00076726">
        <w:trPr>
          <w:trHeight w:val="142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Издание правовых актов, направленных на обеспечение антикоррупционной деятельности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AA2391" w:rsidRPr="004573E9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91" w:rsidRPr="004573E9" w:rsidRDefault="00AA2391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91" w:rsidRPr="004573E9" w:rsidRDefault="00AA2391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391" w:rsidRPr="004573E9" w:rsidRDefault="00AA2391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AA2391" w:rsidRPr="004573E9" w:rsidRDefault="00AA2391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1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противодействию коррупции</w:t>
            </w:r>
          </w:p>
          <w:p w:rsidR="00AA2391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391" w:rsidRPr="004573E9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391" w:rsidRPr="004573E9" w:rsidTr="00076726">
        <w:trPr>
          <w:trHeight w:val="271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391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антикоррупционной  экспертизы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076726" w:rsidRDefault="00076726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AA2391" w:rsidRPr="004573E9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2391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2391" w:rsidRPr="004573E9" w:rsidRDefault="00AA2391" w:rsidP="00076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2391" w:rsidRPr="004573E9" w:rsidRDefault="00AA2391" w:rsidP="00076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2391" w:rsidRPr="004573E9" w:rsidRDefault="00AA2391" w:rsidP="00076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2391" w:rsidRPr="004573E9" w:rsidRDefault="00AA2391" w:rsidP="00076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26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коррупциогенных факторов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муниципальных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 муниципальных  нормативных правовых актов</w:t>
            </w:r>
          </w:p>
        </w:tc>
      </w:tr>
      <w:tr w:rsidR="00937E31" w:rsidRPr="004573E9" w:rsidTr="00076726">
        <w:trPr>
          <w:trHeight w:val="29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4573E9" w:rsidRDefault="00937E3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73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4573E9" w:rsidRDefault="00937E3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2: </w:t>
            </w:r>
            <w:r w:rsidRPr="0045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состояния коррупции и эффективности мер, принимаемых по ее предупреждению </w:t>
            </w:r>
            <w:r w:rsidR="0002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</w:t>
            </w:r>
            <w:r w:rsidRPr="0045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Зеленогорск</w:t>
            </w:r>
            <w:r w:rsidR="0002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F24986" w:rsidRPr="004573E9" w:rsidTr="007A0478">
        <w:trPr>
          <w:trHeight w:val="8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антикоррупционного мониторинга </w:t>
            </w:r>
            <w:r w:rsidR="00027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1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фактов коррупции, 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о состоянии коррупции и результативности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 противодействия коррупции в деятельности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          </w:t>
            </w:r>
          </w:p>
          <w:p w:rsidR="00AA2391" w:rsidRDefault="000271AB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662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г. Зеленогорска, муниципальных учреждений и предприятий</w:t>
            </w:r>
            <w:r w:rsidR="00AA2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4986" w:rsidRPr="004573E9" w:rsidRDefault="00AA2391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</w:p>
        </w:tc>
      </w:tr>
      <w:tr w:rsidR="00937E31" w:rsidRPr="004573E9" w:rsidTr="007A0478">
        <w:trPr>
          <w:trHeight w:val="26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4573E9" w:rsidRDefault="00BB7C0C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4573E9" w:rsidRDefault="00BB7C0C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3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7E31" w:rsidRPr="0045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роли  аттестационных процедур в профилактике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замещении должностей</w:t>
            </w:r>
            <w:r w:rsidR="00AA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</w:tr>
      <w:tr w:rsidR="00F24986" w:rsidRPr="004573E9" w:rsidTr="00076726">
        <w:trPr>
          <w:trHeight w:val="261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BB7C0C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="00F24986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D77AC5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Аттестация муниципальных служащих, </w:t>
            </w:r>
            <w:r w:rsidR="0026319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резерва управленческих кадров на замещение целевых должностей муниципальной службы и руководителей муниципальных учреждений и предприятий</w:t>
            </w:r>
          </w:p>
        </w:tc>
        <w:tc>
          <w:tcPr>
            <w:tcW w:w="61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</w:t>
            </w:r>
            <w:r w:rsidR="000767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26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6" w:rsidRDefault="00AA2391" w:rsidP="00076726">
            <w:pPr>
              <w:pStyle w:val="ConsPlusNormal"/>
            </w:pPr>
            <w:r>
              <w:t xml:space="preserve">приём </w:t>
            </w:r>
            <w:r w:rsidR="001F6328">
              <w:t>на муници</w:t>
            </w:r>
            <w:r>
              <w:t>пальную службу граждан, наиболее соответствующих</w:t>
            </w:r>
            <w:r w:rsidR="000271AB">
              <w:t xml:space="preserve"> установленным квалификационным требованиям </w:t>
            </w:r>
            <w:r w:rsidR="0026319E">
              <w:t>для замещения</w:t>
            </w:r>
            <w:r w:rsidR="000271AB">
              <w:t xml:space="preserve"> </w:t>
            </w:r>
            <w:r w:rsidR="001F6328">
              <w:t>долж</w:t>
            </w:r>
            <w:r>
              <w:t>ност</w:t>
            </w:r>
            <w:r w:rsidR="0026319E">
              <w:t>ей</w:t>
            </w:r>
            <w:r w:rsidR="00D77AC5">
              <w:t xml:space="preserve"> </w:t>
            </w:r>
            <w:r>
              <w:t xml:space="preserve"> муниципальной службы</w:t>
            </w:r>
          </w:p>
          <w:p w:rsidR="00076726" w:rsidRDefault="00076726" w:rsidP="00076726">
            <w:pPr>
              <w:pStyle w:val="ConsPlusNormal"/>
            </w:pPr>
          </w:p>
          <w:p w:rsidR="00076726" w:rsidRDefault="00076726" w:rsidP="00076726">
            <w:pPr>
              <w:pStyle w:val="ConsPlusNormal"/>
            </w:pPr>
          </w:p>
          <w:p w:rsidR="00076726" w:rsidRDefault="00076726" w:rsidP="00076726">
            <w:pPr>
              <w:pStyle w:val="ConsPlusNormal"/>
            </w:pPr>
          </w:p>
          <w:p w:rsidR="00076726" w:rsidRDefault="00076726" w:rsidP="00076726">
            <w:pPr>
              <w:pStyle w:val="ConsPlusNormal"/>
            </w:pPr>
          </w:p>
          <w:p w:rsidR="00076726" w:rsidRDefault="00076726" w:rsidP="00076726">
            <w:pPr>
              <w:pStyle w:val="ConsPlusNormal"/>
            </w:pPr>
          </w:p>
          <w:p w:rsidR="00076726" w:rsidRPr="004573E9" w:rsidRDefault="00076726" w:rsidP="00076726">
            <w:pPr>
              <w:pStyle w:val="ConsPlusNormal"/>
            </w:pPr>
          </w:p>
        </w:tc>
      </w:tr>
      <w:tr w:rsidR="00937E31" w:rsidRPr="004573E9" w:rsidTr="00076726">
        <w:trPr>
          <w:trHeight w:val="261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4573E9" w:rsidRDefault="0007672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7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4573E9" w:rsidRDefault="00076726" w:rsidP="001F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4</w:t>
            </w:r>
            <w:r w:rsidR="001F6328">
              <w:rPr>
                <w:rFonts w:ascii="Times New Roman" w:hAnsi="Times New Roman"/>
                <w:sz w:val="24"/>
                <w:szCs w:val="24"/>
                <w:lang w:eastAsia="ru-RU"/>
              </w:rPr>
              <w:t>: О</w:t>
            </w:r>
            <w:r w:rsidR="00937E31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к информации</w:t>
            </w:r>
            <w:r w:rsidR="00027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деятельности органов местного самоуправления</w:t>
            </w:r>
          </w:p>
        </w:tc>
      </w:tr>
      <w:tr w:rsidR="00F24986" w:rsidRPr="004573E9" w:rsidTr="00076726">
        <w:trPr>
          <w:trHeight w:val="3818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1F6328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  <w:r w:rsidR="00F24986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Default="004F7388" w:rsidP="004F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 w:rsidR="00496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Администрации ЗАТО г. Зеленогорска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результатах антикоррупционного мониторинга, </w:t>
            </w:r>
            <w:r w:rsidR="00F24986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1A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24986"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ведений</w:t>
            </w:r>
            <w:r w:rsidR="00496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характера, предоставленных в соответствии с муниципальными правовыми актами</w:t>
            </w:r>
            <w:r w:rsidR="001F6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ins w:id="0" w:author="konovalov" w:date="2016-02-09T10:18:00Z">
              <w:r w:rsidR="00496F2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ins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26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1" w:rsidRPr="00496F22" w:rsidRDefault="00AA2391" w:rsidP="000767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исполнения законодательства, касающегося размещения </w:t>
            </w:r>
            <w:r w:rsidRPr="00496F22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r w:rsidR="00496F22" w:rsidRPr="00496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характера,</w:t>
            </w:r>
          </w:p>
          <w:p w:rsidR="00254238" w:rsidRDefault="000271AB" w:rsidP="0007672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 и доступность информации</w:t>
            </w:r>
            <w:r w:rsidR="00883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деятельности органов</w:t>
            </w:r>
            <w:r w:rsidR="004F7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</w:t>
            </w:r>
            <w:r w:rsidR="00883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 w:rsidR="004F7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г. Зеленогорска</w:t>
            </w:r>
            <w:r w:rsidR="0025423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423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54238" w:rsidRPr="00254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крепление доверия граждан к деятельности </w:t>
            </w:r>
            <w:r w:rsidR="005B675F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4F7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г. Зеленогорска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BF" w:rsidRPr="004573E9" w:rsidTr="00076726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Pr="004573E9" w:rsidRDefault="00A664BF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Pr="004573E9" w:rsidRDefault="00A664BF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 </w:t>
            </w:r>
          </w:p>
          <w:p w:rsidR="00A664BF" w:rsidRPr="004573E9" w:rsidRDefault="00A664BF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Default="00A664BF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BF" w:rsidRPr="004573E9" w:rsidRDefault="00A664BF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A664BF" w:rsidRPr="004573E9" w:rsidRDefault="00A664BF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F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86" w:rsidRPr="004573E9" w:rsidTr="00076726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A664BF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3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6" w:rsidRPr="004573E9" w:rsidRDefault="00F24986" w:rsidP="00076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E31" w:rsidRPr="00A36B1A" w:rsidRDefault="00937E31" w:rsidP="00A324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7E31" w:rsidRPr="00A36B1A" w:rsidRDefault="000271AB" w:rsidP="00A324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E31" w:rsidDel="005A108A" w:rsidRDefault="00937E31" w:rsidP="00A3242B">
      <w:pPr>
        <w:tabs>
          <w:tab w:val="left" w:pos="993"/>
        </w:tabs>
        <w:spacing w:after="0" w:line="240" w:lineRule="auto"/>
        <w:jc w:val="both"/>
        <w:rPr>
          <w:del w:id="1" w:author="konovalov" w:date="2016-02-18T10:14:00Z"/>
          <w:rFonts w:ascii="Times New Roman" w:hAnsi="Times New Roman"/>
          <w:sz w:val="28"/>
          <w:szCs w:val="28"/>
        </w:rPr>
      </w:pPr>
    </w:p>
    <w:p w:rsidR="00937E31" w:rsidRPr="00436F70" w:rsidRDefault="00937E31" w:rsidP="00A324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7E31" w:rsidRPr="00436F70" w:rsidSect="00545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425" w:left="567" w:header="624" w:footer="567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48" w:rsidRDefault="00B56848" w:rsidP="004573E9">
      <w:pPr>
        <w:spacing w:after="0" w:line="240" w:lineRule="auto"/>
      </w:pPr>
      <w:r>
        <w:separator/>
      </w:r>
    </w:p>
  </w:endnote>
  <w:endnote w:type="continuationSeparator" w:id="1">
    <w:p w:rsidR="00B56848" w:rsidRDefault="00B56848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0" w:rsidRDefault="005454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0" w:rsidRDefault="005454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0" w:rsidRDefault="005454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48" w:rsidRDefault="00B56848" w:rsidP="004573E9">
      <w:pPr>
        <w:spacing w:after="0" w:line="240" w:lineRule="auto"/>
      </w:pPr>
      <w:r>
        <w:separator/>
      </w:r>
    </w:p>
  </w:footnote>
  <w:footnote w:type="continuationSeparator" w:id="1">
    <w:p w:rsidR="00B56848" w:rsidRDefault="00B56848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0" w:rsidRDefault="005454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5F" w:rsidRDefault="00AC1951" w:rsidP="00545470">
    <w:pPr>
      <w:pStyle w:val="a6"/>
    </w:pPr>
    <w:fldSimple w:instr=" PAGE   \* MERGEFORMAT ">
      <w:r w:rsidR="005A108A">
        <w:rPr>
          <w:noProof/>
        </w:rPr>
        <w:t>22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0" w:rsidRDefault="005454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4BB"/>
    <w:multiLevelType w:val="hybridMultilevel"/>
    <w:tmpl w:val="FE12B9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3A14CBE"/>
    <w:multiLevelType w:val="hybridMultilevel"/>
    <w:tmpl w:val="AC8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2ED1"/>
    <w:multiLevelType w:val="hybridMultilevel"/>
    <w:tmpl w:val="075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FC1"/>
    <w:multiLevelType w:val="hybridMultilevel"/>
    <w:tmpl w:val="5D76F284"/>
    <w:lvl w:ilvl="0" w:tplc="0419000F">
      <w:start w:val="1"/>
      <w:numFmt w:val="decimal"/>
      <w:lvlText w:val="%1."/>
      <w:lvlJc w:val="left"/>
      <w:pPr>
        <w:ind w:left="3512" w:hanging="360"/>
      </w:p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abstractNum w:abstractNumId="4">
    <w:nsid w:val="2D635CB4"/>
    <w:multiLevelType w:val="hybridMultilevel"/>
    <w:tmpl w:val="FE12B9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04054DC"/>
    <w:multiLevelType w:val="hybridMultilevel"/>
    <w:tmpl w:val="B2DC2E64"/>
    <w:lvl w:ilvl="0" w:tplc="08B20AF8">
      <w:start w:val="1"/>
      <w:numFmt w:val="decimal"/>
      <w:lvlText w:val="%1."/>
      <w:lvlJc w:val="left"/>
      <w:pPr>
        <w:ind w:left="40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6">
    <w:nsid w:val="31D74CAD"/>
    <w:multiLevelType w:val="hybridMultilevel"/>
    <w:tmpl w:val="FE12B9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52B0764E"/>
    <w:multiLevelType w:val="hybridMultilevel"/>
    <w:tmpl w:val="FE12B9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30412F4"/>
    <w:multiLevelType w:val="hybridMultilevel"/>
    <w:tmpl w:val="B6544E38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706B8"/>
    <w:multiLevelType w:val="hybridMultilevel"/>
    <w:tmpl w:val="01F0BD6E"/>
    <w:lvl w:ilvl="0" w:tplc="0419000F">
      <w:start w:val="1"/>
      <w:numFmt w:val="decimal"/>
      <w:lvlText w:val="%1."/>
      <w:lvlJc w:val="left"/>
      <w:pPr>
        <w:ind w:left="3512" w:hanging="360"/>
      </w:p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abstractNum w:abstractNumId="10">
    <w:nsid w:val="73AD003B"/>
    <w:multiLevelType w:val="hybridMultilevel"/>
    <w:tmpl w:val="03925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trackRevisions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F09"/>
    <w:rsid w:val="00015E27"/>
    <w:rsid w:val="00017F14"/>
    <w:rsid w:val="000271AB"/>
    <w:rsid w:val="000335A5"/>
    <w:rsid w:val="00042607"/>
    <w:rsid w:val="00047A68"/>
    <w:rsid w:val="000656AB"/>
    <w:rsid w:val="00076726"/>
    <w:rsid w:val="000805EC"/>
    <w:rsid w:val="000A4EE9"/>
    <w:rsid w:val="000D139F"/>
    <w:rsid w:val="001105FB"/>
    <w:rsid w:val="00113104"/>
    <w:rsid w:val="00120F51"/>
    <w:rsid w:val="001241A2"/>
    <w:rsid w:val="00133183"/>
    <w:rsid w:val="00136E93"/>
    <w:rsid w:val="0014680A"/>
    <w:rsid w:val="001473E6"/>
    <w:rsid w:val="00177A49"/>
    <w:rsid w:val="0018028E"/>
    <w:rsid w:val="001D127D"/>
    <w:rsid w:val="001D2549"/>
    <w:rsid w:val="001E4C51"/>
    <w:rsid w:val="001F6328"/>
    <w:rsid w:val="00224D46"/>
    <w:rsid w:val="002500F4"/>
    <w:rsid w:val="00254238"/>
    <w:rsid w:val="0026319E"/>
    <w:rsid w:val="002749B8"/>
    <w:rsid w:val="00274FA4"/>
    <w:rsid w:val="002805AA"/>
    <w:rsid w:val="0028300A"/>
    <w:rsid w:val="00284052"/>
    <w:rsid w:val="00285587"/>
    <w:rsid w:val="002A49C9"/>
    <w:rsid w:val="002B2318"/>
    <w:rsid w:val="002D186D"/>
    <w:rsid w:val="002F39CF"/>
    <w:rsid w:val="00303285"/>
    <w:rsid w:val="003327BF"/>
    <w:rsid w:val="0033297D"/>
    <w:rsid w:val="003375F5"/>
    <w:rsid w:val="00387412"/>
    <w:rsid w:val="003D2035"/>
    <w:rsid w:val="00404470"/>
    <w:rsid w:val="00405E3B"/>
    <w:rsid w:val="004178AF"/>
    <w:rsid w:val="004342FE"/>
    <w:rsid w:val="00436F70"/>
    <w:rsid w:val="00442EA0"/>
    <w:rsid w:val="004573E9"/>
    <w:rsid w:val="00464838"/>
    <w:rsid w:val="00496F22"/>
    <w:rsid w:val="004B0483"/>
    <w:rsid w:val="004B24A9"/>
    <w:rsid w:val="004D449A"/>
    <w:rsid w:val="004F7388"/>
    <w:rsid w:val="0054148B"/>
    <w:rsid w:val="00545470"/>
    <w:rsid w:val="00580146"/>
    <w:rsid w:val="005A108A"/>
    <w:rsid w:val="005B675F"/>
    <w:rsid w:val="005D7DD5"/>
    <w:rsid w:val="005F2A90"/>
    <w:rsid w:val="00621626"/>
    <w:rsid w:val="00637D2A"/>
    <w:rsid w:val="00662C88"/>
    <w:rsid w:val="006B3243"/>
    <w:rsid w:val="006C0FAE"/>
    <w:rsid w:val="006C1BA8"/>
    <w:rsid w:val="007213E1"/>
    <w:rsid w:val="00723800"/>
    <w:rsid w:val="0073232A"/>
    <w:rsid w:val="0073329B"/>
    <w:rsid w:val="00744083"/>
    <w:rsid w:val="00773998"/>
    <w:rsid w:val="007859BD"/>
    <w:rsid w:val="007A0478"/>
    <w:rsid w:val="007C6F09"/>
    <w:rsid w:val="00822EE1"/>
    <w:rsid w:val="00823CC1"/>
    <w:rsid w:val="00831407"/>
    <w:rsid w:val="00842C98"/>
    <w:rsid w:val="008578EF"/>
    <w:rsid w:val="00860409"/>
    <w:rsid w:val="008813A6"/>
    <w:rsid w:val="00883378"/>
    <w:rsid w:val="00895CF6"/>
    <w:rsid w:val="008A1C66"/>
    <w:rsid w:val="008C2C12"/>
    <w:rsid w:val="008C751F"/>
    <w:rsid w:val="008C7FFB"/>
    <w:rsid w:val="008E446A"/>
    <w:rsid w:val="008E7134"/>
    <w:rsid w:val="00927A55"/>
    <w:rsid w:val="00937E31"/>
    <w:rsid w:val="009437B9"/>
    <w:rsid w:val="00966B9F"/>
    <w:rsid w:val="00992982"/>
    <w:rsid w:val="009E7B48"/>
    <w:rsid w:val="00A36B1A"/>
    <w:rsid w:val="00A64758"/>
    <w:rsid w:val="00A664BF"/>
    <w:rsid w:val="00A73CA3"/>
    <w:rsid w:val="00A87880"/>
    <w:rsid w:val="00AA2391"/>
    <w:rsid w:val="00AB6ADC"/>
    <w:rsid w:val="00AC1951"/>
    <w:rsid w:val="00AD27AA"/>
    <w:rsid w:val="00AF0105"/>
    <w:rsid w:val="00B0149F"/>
    <w:rsid w:val="00B46CB1"/>
    <w:rsid w:val="00B5054A"/>
    <w:rsid w:val="00B54123"/>
    <w:rsid w:val="00B56848"/>
    <w:rsid w:val="00BB33D7"/>
    <w:rsid w:val="00BB7C0C"/>
    <w:rsid w:val="00C234A0"/>
    <w:rsid w:val="00C2583E"/>
    <w:rsid w:val="00C32824"/>
    <w:rsid w:val="00C4061E"/>
    <w:rsid w:val="00C732F0"/>
    <w:rsid w:val="00C95A87"/>
    <w:rsid w:val="00CA1A19"/>
    <w:rsid w:val="00CD6149"/>
    <w:rsid w:val="00CD6211"/>
    <w:rsid w:val="00D77AC5"/>
    <w:rsid w:val="00DE3760"/>
    <w:rsid w:val="00E24105"/>
    <w:rsid w:val="00E4053D"/>
    <w:rsid w:val="00E627A5"/>
    <w:rsid w:val="00E75A8C"/>
    <w:rsid w:val="00E765DF"/>
    <w:rsid w:val="00E81B9D"/>
    <w:rsid w:val="00EA6381"/>
    <w:rsid w:val="00EB0DC3"/>
    <w:rsid w:val="00EB1937"/>
    <w:rsid w:val="00EB4113"/>
    <w:rsid w:val="00EB57EA"/>
    <w:rsid w:val="00F24986"/>
    <w:rsid w:val="00F34A3B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98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99298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45470"/>
    <w:pPr>
      <w:tabs>
        <w:tab w:val="center" w:pos="4677"/>
        <w:tab w:val="right" w:pos="9355"/>
      </w:tabs>
      <w:jc w:val="center"/>
    </w:pPr>
    <w:rPr>
      <w:lang/>
    </w:rPr>
  </w:style>
  <w:style w:type="character" w:customStyle="1" w:styleId="a7">
    <w:name w:val="Верхний колонтитул Знак"/>
    <w:link w:val="a6"/>
    <w:uiPriority w:val="99"/>
    <w:rsid w:val="0054547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573E9"/>
    <w:rPr>
      <w:sz w:val="22"/>
      <w:szCs w:val="22"/>
      <w:lang w:eastAsia="en-US"/>
    </w:rPr>
  </w:style>
  <w:style w:type="paragraph" w:customStyle="1" w:styleId="ConsPlusNormal">
    <w:name w:val="ConsPlusNormal"/>
    <w:rsid w:val="000271A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cp:lastModifiedBy>konovalov</cp:lastModifiedBy>
  <cp:revision>10</cp:revision>
  <cp:lastPrinted>2016-02-09T02:19:00Z</cp:lastPrinted>
  <dcterms:created xsi:type="dcterms:W3CDTF">2016-02-04T05:56:00Z</dcterms:created>
  <dcterms:modified xsi:type="dcterms:W3CDTF">2016-02-18T02:14:00Z</dcterms:modified>
</cp:coreProperties>
</file>