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35" w:rsidRDefault="00B74DF4" w:rsidP="00503BA2">
      <w:pPr>
        <w:pStyle w:val="a3"/>
        <w:tabs>
          <w:tab w:val="left" w:pos="1077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r w:rsidR="003F5235">
        <w:rPr>
          <w:color w:val="000000"/>
        </w:rPr>
        <w:t xml:space="preserve">                                                </w:t>
      </w:r>
      <w:r w:rsidR="003A0937">
        <w:rPr>
          <w:color w:val="000000"/>
        </w:rPr>
        <w:t xml:space="preserve">   </w:t>
      </w:r>
      <w:r w:rsidR="003F5235">
        <w:rPr>
          <w:color w:val="000000"/>
        </w:rPr>
        <w:t>Приложение № 2</w:t>
      </w:r>
    </w:p>
    <w:p w:rsidR="003F5235" w:rsidRDefault="003F5235" w:rsidP="00503BA2">
      <w:pPr>
        <w:pStyle w:val="a3"/>
        <w:tabs>
          <w:tab w:val="left" w:pos="1077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</w:t>
      </w:r>
      <w:r w:rsidR="00B74DF4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3F5235" w:rsidRDefault="003F5235" w:rsidP="00503BA2">
      <w:pPr>
        <w:pStyle w:val="a3"/>
        <w:tabs>
          <w:tab w:val="left" w:pos="1077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ЗАТО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Зеленогорска</w:t>
      </w:r>
    </w:p>
    <w:p w:rsidR="003F5235" w:rsidRDefault="003F5235" w:rsidP="00503BA2">
      <w:pPr>
        <w:pStyle w:val="a3"/>
        <w:tabs>
          <w:tab w:val="left" w:pos="1077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="003E6D66">
        <w:rPr>
          <w:color w:val="000000"/>
        </w:rPr>
        <w:t xml:space="preserve">                  от </w:t>
      </w:r>
      <w:r w:rsidR="003E6D66">
        <w:rPr>
          <w:color w:val="000000"/>
          <w:u w:val="single"/>
        </w:rPr>
        <w:t xml:space="preserve"> 17.02.2016   </w:t>
      </w:r>
      <w:r>
        <w:rPr>
          <w:color w:val="000000"/>
        </w:rPr>
        <w:t>№__</w:t>
      </w:r>
      <w:r w:rsidR="003E6D66">
        <w:rPr>
          <w:color w:val="000000"/>
          <w:u w:val="single"/>
        </w:rPr>
        <w:t>35</w:t>
      </w:r>
      <w:r w:rsidR="00A74121">
        <w:rPr>
          <w:color w:val="000000"/>
          <w:u w:val="single"/>
        </w:rPr>
        <w:t>-п</w:t>
      </w:r>
      <w:r w:rsidR="003E6D66">
        <w:rPr>
          <w:color w:val="000000"/>
        </w:rPr>
        <w:t>_</w:t>
      </w:r>
    </w:p>
    <w:p w:rsidR="003F5235" w:rsidRDefault="003F5235" w:rsidP="00503BA2">
      <w:pPr>
        <w:pStyle w:val="a3"/>
        <w:tabs>
          <w:tab w:val="left" w:pos="10773"/>
        </w:tabs>
        <w:spacing w:before="0" w:beforeAutospacing="0" w:after="0" w:afterAutospacing="0"/>
        <w:rPr>
          <w:color w:val="000000"/>
        </w:rPr>
      </w:pPr>
    </w:p>
    <w:p w:rsidR="003F5235" w:rsidRDefault="003F5235" w:rsidP="00503BA2">
      <w:pPr>
        <w:pStyle w:val="a3"/>
        <w:tabs>
          <w:tab w:val="left" w:pos="10773"/>
        </w:tabs>
        <w:spacing w:before="0" w:beforeAutospacing="0" w:after="0" w:afterAutospacing="0"/>
        <w:rPr>
          <w:color w:val="000000"/>
        </w:rPr>
      </w:pPr>
    </w:p>
    <w:p w:rsidR="00B74DF4" w:rsidRPr="00E5208E" w:rsidRDefault="00B74DF4" w:rsidP="003F5235">
      <w:pPr>
        <w:pStyle w:val="a3"/>
        <w:tabs>
          <w:tab w:val="left" w:pos="10773"/>
        </w:tabs>
        <w:spacing w:before="0" w:beforeAutospacing="0" w:after="0" w:afterAutospacing="0"/>
        <w:ind w:firstLine="142"/>
        <w:rPr>
          <w:color w:val="000000"/>
        </w:rPr>
      </w:pPr>
      <w:r>
        <w:rPr>
          <w:color w:val="000000"/>
        </w:rPr>
        <w:t xml:space="preserve">       </w:t>
      </w:r>
      <w:r w:rsidR="003F5235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Приложение № 1 </w:t>
      </w:r>
    </w:p>
    <w:p w:rsidR="00B74DF4" w:rsidRDefault="00B74DF4" w:rsidP="00503BA2">
      <w:pPr>
        <w:pStyle w:val="a3"/>
        <w:tabs>
          <w:tab w:val="left" w:pos="1077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5208E">
        <w:rPr>
          <w:color w:val="000000"/>
        </w:rPr>
        <w:t>к муниципальной программе</w:t>
      </w:r>
    </w:p>
    <w:p w:rsidR="00B74DF4" w:rsidRPr="00E5208E" w:rsidRDefault="00B74DF4" w:rsidP="00503BA2">
      <w:pPr>
        <w:pStyle w:val="a3"/>
        <w:tabs>
          <w:tab w:val="left" w:pos="10773"/>
        </w:tabs>
        <w:spacing w:before="0" w:beforeAutospacing="0" w:after="0" w:afterAutospacing="0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3F5235">
        <w:rPr>
          <w:color w:val="000000"/>
        </w:rPr>
        <w:t xml:space="preserve">                                </w:t>
      </w:r>
      <w:r w:rsidRPr="00E5208E">
        <w:rPr>
          <w:color w:val="000000"/>
        </w:rPr>
        <w:t>«</w:t>
      </w:r>
      <w:r>
        <w:t>Гражданское общество – закрытое</w:t>
      </w:r>
    </w:p>
    <w:p w:rsidR="00B74DF4" w:rsidRPr="00E5208E" w:rsidRDefault="00B74DF4" w:rsidP="00503BA2">
      <w:pPr>
        <w:pStyle w:val="a3"/>
        <w:tabs>
          <w:tab w:val="left" w:pos="10773"/>
        </w:tabs>
        <w:spacing w:before="0" w:beforeAutospacing="0" w:after="0" w:afterAutospacing="0"/>
        <w:ind w:right="281"/>
      </w:pPr>
      <w:r w:rsidRPr="00E5208E">
        <w:t xml:space="preserve">                                                                                            </w:t>
      </w:r>
      <w:r>
        <w:t xml:space="preserve">                                                                                        </w:t>
      </w:r>
      <w:r w:rsidR="003F5235">
        <w:t xml:space="preserve">      </w:t>
      </w:r>
      <w:r w:rsidR="00DE6EDB">
        <w:t>а</w:t>
      </w:r>
      <w:r w:rsidRPr="00E5208E">
        <w:t>дминистративно</w:t>
      </w:r>
      <w:r w:rsidR="003F5235">
        <w:t>-</w:t>
      </w:r>
      <w:r w:rsidRPr="00E5208E">
        <w:t xml:space="preserve">территориальное </w:t>
      </w:r>
    </w:p>
    <w:p w:rsidR="00B74DF4" w:rsidRDefault="00B74DF4" w:rsidP="00503BA2">
      <w:pPr>
        <w:pStyle w:val="a3"/>
        <w:tabs>
          <w:tab w:val="left" w:pos="10773"/>
        </w:tabs>
        <w:spacing w:before="0" w:beforeAutospacing="0" w:after="0" w:afterAutospacing="0"/>
        <w:rPr>
          <w:color w:val="000000"/>
          <w:sz w:val="28"/>
        </w:rPr>
      </w:pPr>
      <w:r w:rsidRPr="00E5208E">
        <w:t xml:space="preserve">                                                                                                              </w:t>
      </w:r>
      <w:r>
        <w:t xml:space="preserve">                                                                            </w:t>
      </w:r>
      <w:r w:rsidRPr="00E5208E">
        <w:t>образование Зеленогорск</w:t>
      </w:r>
      <w:r>
        <w:rPr>
          <w:color w:val="000000"/>
          <w:sz w:val="28"/>
        </w:rPr>
        <w:t>»</w:t>
      </w:r>
    </w:p>
    <w:p w:rsidR="00B74DF4" w:rsidRDefault="00B74DF4" w:rsidP="00503BA2">
      <w:pPr>
        <w:pStyle w:val="a3"/>
        <w:spacing w:before="0" w:beforeAutospacing="0" w:after="0" w:afterAutospacing="0"/>
        <w:rPr>
          <w:color w:val="000000"/>
          <w:sz w:val="28"/>
        </w:rPr>
      </w:pPr>
      <w:r w:rsidRPr="00E5208E">
        <w:rPr>
          <w:color w:val="000000"/>
        </w:rPr>
        <w:t xml:space="preserve">                                                                                             </w:t>
      </w:r>
      <w:r>
        <w:rPr>
          <w:color w:val="000000"/>
        </w:rPr>
        <w:t xml:space="preserve">                   </w:t>
      </w:r>
    </w:p>
    <w:p w:rsidR="00B74DF4" w:rsidRPr="008933A1" w:rsidRDefault="00B74DF4" w:rsidP="00503BA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33A1">
        <w:rPr>
          <w:color w:val="000000"/>
        </w:rPr>
        <w:t xml:space="preserve">Перечень целевых показателей и показателей результативности </w:t>
      </w:r>
    </w:p>
    <w:p w:rsidR="00B74DF4" w:rsidRPr="00C1187C" w:rsidRDefault="00B74DF4" w:rsidP="00503BA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33A1">
        <w:rPr>
          <w:color w:val="000000"/>
        </w:rPr>
        <w:t>муниципальной программы</w:t>
      </w:r>
      <w:r>
        <w:rPr>
          <w:color w:val="000000"/>
        </w:rPr>
        <w:t xml:space="preserve"> </w:t>
      </w:r>
      <w:r>
        <w:rPr>
          <w:sz w:val="28"/>
        </w:rPr>
        <w:t>«</w:t>
      </w:r>
      <w:r w:rsidRPr="00C1187C">
        <w:t>Гражданское общество – закрытое административно-территориальное образование Зеленогорск»</w:t>
      </w:r>
    </w:p>
    <w:p w:rsidR="00B74DF4" w:rsidRPr="00C1187C" w:rsidRDefault="00B74DF4" w:rsidP="00503BA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74DF4" w:rsidRDefault="00B74DF4" w:rsidP="00503BA2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807"/>
        <w:gridCol w:w="1292"/>
        <w:gridCol w:w="2458"/>
        <w:gridCol w:w="1647"/>
        <w:gridCol w:w="1647"/>
        <w:gridCol w:w="1647"/>
        <w:gridCol w:w="1398"/>
        <w:gridCol w:w="1398"/>
      </w:tblGrid>
      <w:tr w:rsidR="00B74DF4" w:rsidRPr="00925E22" w:rsidTr="00503BA2">
        <w:trPr>
          <w:tblHeader/>
        </w:trPr>
        <w:tc>
          <w:tcPr>
            <w:tcW w:w="696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5E2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25E22">
              <w:rPr>
                <w:color w:val="000000"/>
              </w:rPr>
              <w:t>п</w:t>
            </w:r>
            <w:proofErr w:type="spellEnd"/>
            <w:proofErr w:type="gramEnd"/>
            <w:r w:rsidRPr="00925E22">
              <w:rPr>
                <w:color w:val="000000"/>
              </w:rPr>
              <w:t>/</w:t>
            </w:r>
            <w:proofErr w:type="spellStart"/>
            <w:r w:rsidRPr="00925E22">
              <w:rPr>
                <w:color w:val="000000"/>
              </w:rPr>
              <w:t>п</w:t>
            </w:r>
            <w:proofErr w:type="spellEnd"/>
          </w:p>
        </w:tc>
        <w:tc>
          <w:tcPr>
            <w:tcW w:w="3807" w:type="dxa"/>
            <w:vAlign w:val="center"/>
          </w:tcPr>
          <w:p w:rsidR="00B74DF4" w:rsidRPr="00C1187C" w:rsidRDefault="00B74DF4" w:rsidP="00503B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187C">
              <w:rPr>
                <w:rFonts w:eastAsia="Calibri"/>
              </w:rPr>
              <w:t xml:space="preserve">Наименование цели,    </w:t>
            </w:r>
            <w:r w:rsidRPr="00C1187C">
              <w:rPr>
                <w:rFonts w:eastAsia="Calibri"/>
              </w:rPr>
              <w:br/>
              <w:t xml:space="preserve">задач,   </w:t>
            </w:r>
            <w:r w:rsidRPr="00C1187C">
              <w:rPr>
                <w:rFonts w:eastAsia="Calibri"/>
              </w:rPr>
              <w:br/>
              <w:t xml:space="preserve">целевых показателей, показателей результативности </w:t>
            </w:r>
          </w:p>
        </w:tc>
        <w:tc>
          <w:tcPr>
            <w:tcW w:w="1292" w:type="dxa"/>
            <w:vAlign w:val="center"/>
          </w:tcPr>
          <w:p w:rsidR="00B74DF4" w:rsidRPr="00C1187C" w:rsidRDefault="00B74DF4" w:rsidP="00503B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187C">
              <w:rPr>
                <w:rFonts w:eastAsia="Calibri"/>
              </w:rPr>
              <w:t>Единица</w:t>
            </w:r>
            <w:r w:rsidRPr="00C1187C">
              <w:rPr>
                <w:rFonts w:eastAsia="Calibri"/>
              </w:rPr>
              <w:br/>
              <w:t>измерения</w:t>
            </w:r>
          </w:p>
        </w:tc>
        <w:tc>
          <w:tcPr>
            <w:tcW w:w="2458" w:type="dxa"/>
            <w:vAlign w:val="center"/>
          </w:tcPr>
          <w:p w:rsidR="00B74DF4" w:rsidRPr="00C1187C" w:rsidRDefault="00B74DF4" w:rsidP="00503B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187C">
              <w:rPr>
                <w:rFonts w:eastAsia="Calibri"/>
              </w:rPr>
              <w:t xml:space="preserve">Источник </w:t>
            </w:r>
            <w:r w:rsidRPr="00C1187C">
              <w:rPr>
                <w:rFonts w:eastAsia="Calibri"/>
              </w:rPr>
              <w:br/>
              <w:t>информации</w:t>
            </w:r>
          </w:p>
        </w:tc>
        <w:tc>
          <w:tcPr>
            <w:tcW w:w="1647" w:type="dxa"/>
            <w:vAlign w:val="center"/>
          </w:tcPr>
          <w:p w:rsidR="00B74DF4" w:rsidRPr="00C1187C" w:rsidRDefault="00B74DF4" w:rsidP="00503B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2014 год</w:t>
            </w:r>
          </w:p>
        </w:tc>
        <w:tc>
          <w:tcPr>
            <w:tcW w:w="1647" w:type="dxa"/>
            <w:vAlign w:val="center"/>
          </w:tcPr>
          <w:p w:rsidR="00B74DF4" w:rsidRPr="00C1187C" w:rsidRDefault="00B74DF4" w:rsidP="00503B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 год</w:t>
            </w:r>
          </w:p>
        </w:tc>
        <w:tc>
          <w:tcPr>
            <w:tcW w:w="1647" w:type="dxa"/>
            <w:vAlign w:val="center"/>
          </w:tcPr>
          <w:p w:rsidR="00B74DF4" w:rsidRPr="00C1187C" w:rsidRDefault="00B74DF4" w:rsidP="00503B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 год</w:t>
            </w:r>
          </w:p>
        </w:tc>
        <w:tc>
          <w:tcPr>
            <w:tcW w:w="1398" w:type="dxa"/>
            <w:vAlign w:val="center"/>
          </w:tcPr>
          <w:p w:rsidR="00B74DF4" w:rsidRPr="00C1187C" w:rsidRDefault="00B74DF4" w:rsidP="00503B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год</w:t>
            </w:r>
          </w:p>
        </w:tc>
        <w:tc>
          <w:tcPr>
            <w:tcW w:w="1398" w:type="dxa"/>
            <w:vAlign w:val="center"/>
          </w:tcPr>
          <w:p w:rsidR="00B74DF4" w:rsidRPr="00C1187C" w:rsidRDefault="00B74DF4" w:rsidP="00503B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год</w:t>
            </w:r>
          </w:p>
        </w:tc>
      </w:tr>
      <w:tr w:rsidR="00B74DF4" w:rsidRPr="00925E22" w:rsidTr="00503BA2">
        <w:trPr>
          <w:tblHeader/>
        </w:trPr>
        <w:tc>
          <w:tcPr>
            <w:tcW w:w="696" w:type="dxa"/>
          </w:tcPr>
          <w:p w:rsidR="00B74DF4" w:rsidRPr="003313D3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13D3">
              <w:rPr>
                <w:color w:val="000000"/>
              </w:rPr>
              <w:t>1</w:t>
            </w:r>
          </w:p>
        </w:tc>
        <w:tc>
          <w:tcPr>
            <w:tcW w:w="3807" w:type="dxa"/>
          </w:tcPr>
          <w:p w:rsidR="00B74DF4" w:rsidRPr="003313D3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13D3">
              <w:rPr>
                <w:color w:val="000000"/>
              </w:rPr>
              <w:t>2</w:t>
            </w:r>
          </w:p>
        </w:tc>
        <w:tc>
          <w:tcPr>
            <w:tcW w:w="1292" w:type="dxa"/>
          </w:tcPr>
          <w:p w:rsidR="00B74DF4" w:rsidRPr="003313D3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13D3">
              <w:rPr>
                <w:color w:val="000000"/>
              </w:rPr>
              <w:t>3</w:t>
            </w:r>
          </w:p>
        </w:tc>
        <w:tc>
          <w:tcPr>
            <w:tcW w:w="2458" w:type="dxa"/>
          </w:tcPr>
          <w:p w:rsidR="00B74DF4" w:rsidRPr="003313D3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13D3">
              <w:rPr>
                <w:color w:val="000000"/>
              </w:rPr>
              <w:t>4</w:t>
            </w:r>
          </w:p>
        </w:tc>
        <w:tc>
          <w:tcPr>
            <w:tcW w:w="1647" w:type="dxa"/>
          </w:tcPr>
          <w:p w:rsidR="00B74DF4" w:rsidRPr="003313D3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13D3">
              <w:rPr>
                <w:color w:val="000000"/>
              </w:rPr>
              <w:t>5</w:t>
            </w:r>
          </w:p>
        </w:tc>
        <w:tc>
          <w:tcPr>
            <w:tcW w:w="1647" w:type="dxa"/>
          </w:tcPr>
          <w:p w:rsidR="00B74DF4" w:rsidRPr="003313D3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13D3">
              <w:rPr>
                <w:color w:val="000000"/>
              </w:rPr>
              <w:t>6</w:t>
            </w:r>
          </w:p>
        </w:tc>
        <w:tc>
          <w:tcPr>
            <w:tcW w:w="1647" w:type="dxa"/>
          </w:tcPr>
          <w:p w:rsidR="00B74DF4" w:rsidRPr="003313D3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13D3">
              <w:rPr>
                <w:color w:val="000000"/>
              </w:rPr>
              <w:t>7</w:t>
            </w:r>
          </w:p>
        </w:tc>
        <w:tc>
          <w:tcPr>
            <w:tcW w:w="1398" w:type="dxa"/>
          </w:tcPr>
          <w:p w:rsidR="00B74DF4" w:rsidRPr="003313D3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13D3">
              <w:rPr>
                <w:color w:val="000000"/>
              </w:rPr>
              <w:t>8</w:t>
            </w:r>
          </w:p>
        </w:tc>
        <w:tc>
          <w:tcPr>
            <w:tcW w:w="1398" w:type="dxa"/>
          </w:tcPr>
          <w:p w:rsidR="00B74DF4" w:rsidRPr="003313D3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13D3">
              <w:rPr>
                <w:color w:val="000000"/>
              </w:rPr>
              <w:t>9</w:t>
            </w:r>
          </w:p>
        </w:tc>
      </w:tr>
      <w:tr w:rsidR="00B74DF4" w:rsidRPr="00925E22" w:rsidTr="00503BA2">
        <w:trPr>
          <w:trHeight w:val="788"/>
        </w:trPr>
        <w:tc>
          <w:tcPr>
            <w:tcW w:w="696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4" w:type="dxa"/>
            <w:gridSpan w:val="8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</w:t>
            </w:r>
            <w:r w:rsidRPr="00925E22">
              <w:rPr>
                <w:color w:val="000000"/>
                <w:sz w:val="20"/>
                <w:szCs w:val="20"/>
              </w:rPr>
              <w:t xml:space="preserve">: </w:t>
            </w: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711D">
              <w:rPr>
                <w:color w:val="000000"/>
                <w:sz w:val="20"/>
                <w:szCs w:val="20"/>
              </w:rPr>
              <w:t xml:space="preserve">Создание условий для дальнейшего развития гражданского общества, повышения социальной активности населения, повышения прозрачности деятельности органов </w:t>
            </w:r>
            <w:r>
              <w:rPr>
                <w:color w:val="000000"/>
                <w:sz w:val="20"/>
                <w:szCs w:val="20"/>
              </w:rPr>
              <w:t xml:space="preserve">местного самоуправления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Зеленогорска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Pr="00C1187C" w:rsidRDefault="00B74DF4" w:rsidP="00503BA2">
            <w:pPr>
              <w:pStyle w:val="a3"/>
              <w:spacing w:before="0" w:beforeAutospacing="0" w:after="0" w:afterAutospacing="0"/>
              <w:jc w:val="center"/>
            </w:pPr>
            <w:r w:rsidRPr="00C1187C">
              <w:t>1.1.</w:t>
            </w:r>
          </w:p>
        </w:tc>
        <w:tc>
          <w:tcPr>
            <w:tcW w:w="3807" w:type="dxa"/>
          </w:tcPr>
          <w:p w:rsidR="00B74DF4" w:rsidRPr="00790E03" w:rsidRDefault="00B74DF4" w:rsidP="00503B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E03">
              <w:rPr>
                <w:sz w:val="20"/>
                <w:szCs w:val="20"/>
              </w:rPr>
              <w:t>Целевой показатель 1:</w:t>
            </w:r>
          </w:p>
          <w:p w:rsidR="00B74DF4" w:rsidRPr="0068711D" w:rsidRDefault="00B74DF4" w:rsidP="00503BA2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доступности</w:t>
            </w:r>
            <w:r w:rsidRPr="006871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68711D">
              <w:rPr>
                <w:color w:val="000000"/>
                <w:sz w:val="20"/>
                <w:szCs w:val="20"/>
              </w:rPr>
              <w:t xml:space="preserve"> правовых актов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ins w:id="0" w:author="konovalov" w:date="2016-01-18T09:48:00Z">
              <w:r w:rsidR="00A9631C">
                <w:rPr>
                  <w:color w:val="000000"/>
                  <w:sz w:val="20"/>
                  <w:szCs w:val="20"/>
                </w:rPr>
                <w:t xml:space="preserve">  </w:t>
              </w:r>
            </w:ins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Зеленогорска</w:t>
            </w:r>
            <w:r w:rsidRPr="0068711D">
              <w:rPr>
                <w:color w:val="000000"/>
                <w:sz w:val="20"/>
                <w:szCs w:val="20"/>
              </w:rPr>
              <w:t xml:space="preserve"> для жителей </w:t>
            </w:r>
            <w:r>
              <w:rPr>
                <w:color w:val="000000"/>
                <w:sz w:val="20"/>
                <w:szCs w:val="20"/>
              </w:rPr>
              <w:t>города</w:t>
            </w:r>
            <w:r w:rsidRPr="0068711D">
              <w:rPr>
                <w:color w:val="000000"/>
                <w:sz w:val="20"/>
                <w:szCs w:val="20"/>
              </w:rPr>
              <w:t xml:space="preserve"> в печатном виде</w:t>
            </w:r>
          </w:p>
        </w:tc>
        <w:tc>
          <w:tcPr>
            <w:tcW w:w="1292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8711D">
              <w:rPr>
                <w:color w:val="000000"/>
                <w:sz w:val="20"/>
                <w:szCs w:val="20"/>
              </w:rPr>
              <w:t>Экз. на 1 тыс. чел.</w:t>
            </w:r>
          </w:p>
        </w:tc>
        <w:tc>
          <w:tcPr>
            <w:tcW w:w="2458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8711D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647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47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tabs>
                <w:tab w:val="center" w:pos="715"/>
                <w:tab w:val="left" w:pos="1170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46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98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8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Pr="00C1187C" w:rsidRDefault="00B74DF4" w:rsidP="00503BA2">
            <w:pPr>
              <w:pStyle w:val="a3"/>
              <w:spacing w:before="0" w:beforeAutospacing="0" w:after="0" w:afterAutospacing="0"/>
              <w:jc w:val="center"/>
            </w:pPr>
            <w:r w:rsidRPr="00C1187C">
              <w:t>1.2.</w:t>
            </w:r>
          </w:p>
        </w:tc>
        <w:tc>
          <w:tcPr>
            <w:tcW w:w="3807" w:type="dxa"/>
          </w:tcPr>
          <w:p w:rsidR="00B74DF4" w:rsidRPr="00790E03" w:rsidRDefault="00B74DF4" w:rsidP="00503B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E03">
              <w:rPr>
                <w:sz w:val="20"/>
                <w:szCs w:val="20"/>
              </w:rPr>
              <w:t>Целевой показатель 2:</w:t>
            </w:r>
          </w:p>
          <w:p w:rsidR="00B74DF4" w:rsidRPr="0068711D" w:rsidRDefault="00B74DF4" w:rsidP="00503BA2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B12630">
              <w:rPr>
                <w:sz w:val="20"/>
                <w:szCs w:val="20"/>
              </w:rPr>
              <w:t>Количество дел, включенных в состав Архивного  фонда</w:t>
            </w:r>
            <w:r>
              <w:rPr>
                <w:sz w:val="20"/>
                <w:szCs w:val="20"/>
              </w:rPr>
              <w:t xml:space="preserve"> </w:t>
            </w:r>
            <w:r w:rsidRPr="00B1263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оссийской  </w:t>
            </w:r>
            <w:r w:rsidRPr="00B1263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</w:p>
        </w:tc>
        <w:tc>
          <w:tcPr>
            <w:tcW w:w="1292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630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2458" w:type="dxa"/>
          </w:tcPr>
          <w:p w:rsidR="00B74DF4" w:rsidRDefault="00B74DF4" w:rsidP="00503BA2">
            <w:pPr>
              <w:jc w:val="center"/>
            </w:pPr>
            <w:r w:rsidRPr="00684D0A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647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647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630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630">
              <w:rPr>
                <w:rFonts w:ascii="Times New Roman" w:hAnsi="Times New Roman" w:cs="Times New Roman"/>
              </w:rPr>
              <w:t>465</w:t>
            </w:r>
          </w:p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DF4" w:rsidRPr="00925E22" w:rsidTr="00503BA2">
        <w:tc>
          <w:tcPr>
            <w:tcW w:w="696" w:type="dxa"/>
          </w:tcPr>
          <w:p w:rsidR="00B74DF4" w:rsidRPr="00C1187C" w:rsidRDefault="00B74DF4" w:rsidP="00503BA2">
            <w:pPr>
              <w:pStyle w:val="a3"/>
              <w:spacing w:before="0" w:beforeAutospacing="0" w:after="0" w:afterAutospacing="0"/>
              <w:jc w:val="center"/>
            </w:pPr>
            <w:r>
              <w:t>1.3.</w:t>
            </w:r>
          </w:p>
        </w:tc>
        <w:tc>
          <w:tcPr>
            <w:tcW w:w="3807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3:</w:t>
            </w:r>
          </w:p>
          <w:p w:rsidR="00B74DF4" w:rsidRPr="00957ECB" w:rsidRDefault="00B74DF4" w:rsidP="003A09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57ECB">
              <w:rPr>
                <w:sz w:val="20"/>
                <w:szCs w:val="20"/>
              </w:rPr>
              <w:t>Удельный вес исполненных запросов пользователей и выданных пользователям документов в общем количестве поступивших запросов –</w:t>
            </w:r>
            <w:r w:rsidR="003A0937">
              <w:rPr>
                <w:sz w:val="20"/>
                <w:szCs w:val="20"/>
              </w:rPr>
              <w:t>100%</w:t>
            </w:r>
            <w:r w:rsidRPr="00957ECB">
              <w:rPr>
                <w:sz w:val="20"/>
                <w:szCs w:val="20"/>
              </w:rPr>
              <w:t xml:space="preserve"> </w:t>
            </w:r>
            <w:r w:rsidR="003A0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58" w:type="dxa"/>
          </w:tcPr>
          <w:p w:rsidR="00B74DF4" w:rsidRPr="00684D0A" w:rsidRDefault="00B74DF4" w:rsidP="00503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</w:pPr>
            <w:r>
              <w:t>1.4.</w:t>
            </w:r>
          </w:p>
        </w:tc>
        <w:tc>
          <w:tcPr>
            <w:tcW w:w="3807" w:type="dxa"/>
          </w:tcPr>
          <w:p w:rsidR="00B74DF4" w:rsidRPr="00957ECB" w:rsidRDefault="00B74DF4" w:rsidP="00503B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4: </w:t>
            </w:r>
            <w:r w:rsidRPr="00957ECB">
              <w:rPr>
                <w:sz w:val="20"/>
                <w:szCs w:val="20"/>
              </w:rPr>
              <w:t xml:space="preserve">Количество </w:t>
            </w:r>
            <w:r w:rsidRPr="00957ECB">
              <w:rPr>
                <w:sz w:val="20"/>
                <w:szCs w:val="20"/>
              </w:rPr>
              <w:lastRenderedPageBreak/>
              <w:t xml:space="preserve">обработанных форм статистической отчетности в год </w:t>
            </w:r>
          </w:p>
        </w:tc>
        <w:tc>
          <w:tcPr>
            <w:tcW w:w="1292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458" w:type="dxa"/>
          </w:tcPr>
          <w:p w:rsidR="00B74DF4" w:rsidRPr="00684D0A" w:rsidRDefault="00B74DF4" w:rsidP="00503BA2">
            <w:pPr>
              <w:jc w:val="center"/>
              <w:rPr>
                <w:color w:val="000000"/>
                <w:sz w:val="20"/>
                <w:szCs w:val="20"/>
              </w:rPr>
            </w:pPr>
            <w:r w:rsidRPr="0068711D">
              <w:rPr>
                <w:color w:val="000000"/>
                <w:sz w:val="20"/>
                <w:szCs w:val="20"/>
              </w:rPr>
              <w:t xml:space="preserve">Расчетный показатель на </w:t>
            </w:r>
            <w:r w:rsidRPr="0068711D">
              <w:rPr>
                <w:color w:val="000000"/>
                <w:sz w:val="20"/>
                <w:szCs w:val="20"/>
              </w:rPr>
              <w:lastRenderedPageBreak/>
              <w:t>основе ведомственной отчетности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1.5.</w:t>
            </w:r>
          </w:p>
        </w:tc>
        <w:tc>
          <w:tcPr>
            <w:tcW w:w="3807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5: </w:t>
            </w:r>
          </w:p>
          <w:p w:rsidR="00B74DF4" w:rsidRPr="00957ECB" w:rsidRDefault="00B74DF4" w:rsidP="00503B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57ECB">
              <w:rPr>
                <w:sz w:val="20"/>
                <w:szCs w:val="20"/>
              </w:rPr>
              <w:t xml:space="preserve">Количество собранных и обработанных статистических показателей, характеризующих социально-экономическое положение города </w:t>
            </w:r>
          </w:p>
        </w:tc>
        <w:tc>
          <w:tcPr>
            <w:tcW w:w="1292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58" w:type="dxa"/>
          </w:tcPr>
          <w:p w:rsidR="00B74DF4" w:rsidRPr="00684D0A" w:rsidRDefault="00B74DF4" w:rsidP="00503BA2">
            <w:pPr>
              <w:jc w:val="center"/>
              <w:rPr>
                <w:color w:val="000000"/>
                <w:sz w:val="20"/>
                <w:szCs w:val="20"/>
              </w:rPr>
            </w:pPr>
            <w:r w:rsidRPr="0068711D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94" w:type="dxa"/>
            <w:gridSpan w:val="8"/>
          </w:tcPr>
          <w:p w:rsidR="00B74DF4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1:</w:t>
            </w: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711D">
              <w:rPr>
                <w:sz w:val="20"/>
                <w:szCs w:val="20"/>
              </w:rPr>
              <w:t>Обеспечение информационной открытости деятельности органов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Зеленогорска</w:t>
            </w:r>
            <w:r w:rsidRPr="0068711D">
              <w:rPr>
                <w:sz w:val="20"/>
                <w:szCs w:val="20"/>
              </w:rPr>
              <w:t xml:space="preserve"> и повышения степени информированности населения и организаций о деятельности и решениях органов местного самоуправления</w:t>
            </w:r>
            <w:r>
              <w:rPr>
                <w:sz w:val="20"/>
                <w:szCs w:val="20"/>
              </w:rPr>
              <w:t xml:space="preserve"> г. Зеленогорска</w:t>
            </w:r>
            <w:r w:rsidRPr="0068711D">
              <w:rPr>
                <w:color w:val="000000"/>
                <w:sz w:val="20"/>
                <w:szCs w:val="20"/>
              </w:rPr>
              <w:t>.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294" w:type="dxa"/>
            <w:gridSpan w:val="8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подпрограммы 1: </w:t>
            </w:r>
            <w:r w:rsidRPr="0068711D">
              <w:rPr>
                <w:sz w:val="20"/>
                <w:szCs w:val="20"/>
              </w:rPr>
              <w:t xml:space="preserve">Информирование населения города Зеленогорска о деятельности и решениях органов местного самоуправления </w:t>
            </w:r>
            <w:proofErr w:type="gramStart"/>
            <w:r w:rsidRPr="0068711D">
              <w:rPr>
                <w:sz w:val="20"/>
                <w:szCs w:val="20"/>
              </w:rPr>
              <w:t>г</w:t>
            </w:r>
            <w:proofErr w:type="gramEnd"/>
            <w:r w:rsidRPr="006871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711D">
              <w:rPr>
                <w:sz w:val="20"/>
                <w:szCs w:val="20"/>
              </w:rPr>
              <w:t>Зеленогорска и информационно-разъяснительная работа по актуальным социально значимым вопросам</w:t>
            </w:r>
          </w:p>
        </w:tc>
      </w:tr>
      <w:tr w:rsidR="00B74DF4" w:rsidRPr="00925E22" w:rsidTr="00503BA2">
        <w:trPr>
          <w:trHeight w:val="869"/>
        </w:trPr>
        <w:tc>
          <w:tcPr>
            <w:tcW w:w="696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807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результативности 1: Обеспечение доступности муниципальных правовых актов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Зеленогорска </w:t>
            </w:r>
            <w:r w:rsidRPr="00315EBD">
              <w:rPr>
                <w:color w:val="000000"/>
                <w:sz w:val="20"/>
                <w:szCs w:val="20"/>
              </w:rPr>
              <w:t>для жителей города в печатном виде</w:t>
            </w:r>
          </w:p>
        </w:tc>
        <w:tc>
          <w:tcPr>
            <w:tcW w:w="1292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8711D">
              <w:rPr>
                <w:color w:val="000000"/>
                <w:sz w:val="20"/>
                <w:szCs w:val="20"/>
              </w:rPr>
              <w:t>Экз. на 1 тыс. чел.</w:t>
            </w:r>
          </w:p>
        </w:tc>
        <w:tc>
          <w:tcPr>
            <w:tcW w:w="2458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8711D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647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47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tabs>
                <w:tab w:val="center" w:pos="715"/>
                <w:tab w:val="left" w:pos="1170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46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98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8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3807" w:type="dxa"/>
          </w:tcPr>
          <w:p w:rsidR="00B74DF4" w:rsidRPr="0068711D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результативности 2: Обеспечение объема выпущенной социально</w:t>
            </w:r>
            <w:r w:rsidRPr="00FA7FE7">
              <w:rPr>
                <w:color w:val="000000"/>
                <w:sz w:val="20"/>
                <w:szCs w:val="20"/>
              </w:rPr>
              <w:t xml:space="preserve"> значимой информации</w:t>
            </w:r>
          </w:p>
        </w:tc>
        <w:tc>
          <w:tcPr>
            <w:tcW w:w="1292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2458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8711D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647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647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647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98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98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3807" w:type="dxa"/>
          </w:tcPr>
          <w:p w:rsidR="00B74DF4" w:rsidRPr="00FA7FE7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результативности 3: </w:t>
            </w:r>
            <w:r w:rsidRPr="00FA7FE7">
              <w:rPr>
                <w:color w:val="000000"/>
                <w:sz w:val="20"/>
                <w:szCs w:val="20"/>
              </w:rPr>
              <w:t>Удельный вес эфирного времени по освещению деятельности органов местного самоуправления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Зеленогорска</w:t>
            </w:r>
            <w:r w:rsidRPr="00FA7FE7">
              <w:rPr>
                <w:color w:val="000000"/>
                <w:sz w:val="20"/>
                <w:szCs w:val="20"/>
              </w:rPr>
              <w:t xml:space="preserve"> в телевизионном эфире (от общего количества эфирного времени)</w:t>
            </w:r>
          </w:p>
        </w:tc>
        <w:tc>
          <w:tcPr>
            <w:tcW w:w="1292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458" w:type="dxa"/>
          </w:tcPr>
          <w:p w:rsidR="00B74DF4" w:rsidRPr="0068711D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8711D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8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8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B74DF4" w:rsidRPr="008933A1" w:rsidTr="00503BA2">
        <w:tc>
          <w:tcPr>
            <w:tcW w:w="696" w:type="dxa"/>
          </w:tcPr>
          <w:p w:rsidR="00B74DF4" w:rsidRPr="008933A1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933A1">
              <w:rPr>
                <w:color w:val="000000"/>
                <w:sz w:val="20"/>
                <w:szCs w:val="20"/>
              </w:rPr>
              <w:t>.1.4</w:t>
            </w:r>
          </w:p>
        </w:tc>
        <w:tc>
          <w:tcPr>
            <w:tcW w:w="3807" w:type="dxa"/>
          </w:tcPr>
          <w:p w:rsidR="00B74DF4" w:rsidRPr="008933A1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результативности</w:t>
            </w:r>
            <w:r w:rsidRPr="008933A1">
              <w:rPr>
                <w:color w:val="000000"/>
                <w:sz w:val="20"/>
                <w:szCs w:val="20"/>
              </w:rPr>
              <w:t xml:space="preserve"> 4: Удельный вес эфирного времени по освещению деятельности органов местного самоуправления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Зеленогорска </w:t>
            </w:r>
            <w:r w:rsidRPr="008933A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933A1">
              <w:rPr>
                <w:color w:val="000000"/>
                <w:sz w:val="20"/>
                <w:szCs w:val="20"/>
              </w:rPr>
              <w:t>радиоэфире</w:t>
            </w:r>
            <w:proofErr w:type="spellEnd"/>
            <w:r w:rsidRPr="008933A1">
              <w:rPr>
                <w:color w:val="000000"/>
                <w:sz w:val="20"/>
                <w:szCs w:val="20"/>
              </w:rPr>
              <w:t xml:space="preserve"> (от общего количества эфирного времени)</w:t>
            </w:r>
          </w:p>
        </w:tc>
        <w:tc>
          <w:tcPr>
            <w:tcW w:w="1292" w:type="dxa"/>
          </w:tcPr>
          <w:p w:rsidR="00B74DF4" w:rsidRPr="008933A1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33A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458" w:type="dxa"/>
          </w:tcPr>
          <w:p w:rsidR="00B74DF4" w:rsidRPr="008933A1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33A1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647" w:type="dxa"/>
          </w:tcPr>
          <w:p w:rsidR="00B74DF4" w:rsidRPr="008933A1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33A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7" w:type="dxa"/>
          </w:tcPr>
          <w:p w:rsidR="00B74DF4" w:rsidRPr="008933A1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33A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7" w:type="dxa"/>
          </w:tcPr>
          <w:p w:rsidR="00B74DF4" w:rsidRPr="008933A1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33A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8" w:type="dxa"/>
          </w:tcPr>
          <w:p w:rsidR="00B74DF4" w:rsidRPr="008933A1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33A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8" w:type="dxa"/>
          </w:tcPr>
          <w:p w:rsidR="00B74DF4" w:rsidRPr="008933A1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933A1">
              <w:rPr>
                <w:color w:val="000000"/>
                <w:sz w:val="20"/>
                <w:szCs w:val="20"/>
              </w:rPr>
              <w:t>50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3807" w:type="dxa"/>
          </w:tcPr>
          <w:p w:rsidR="00B74DF4" w:rsidRPr="00FA7FE7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результативности</w:t>
            </w:r>
            <w:r w:rsidRPr="008933A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5: </w:t>
            </w:r>
            <w:r w:rsidRPr="00FA7FE7">
              <w:rPr>
                <w:color w:val="000000"/>
                <w:sz w:val="20"/>
                <w:szCs w:val="20"/>
              </w:rPr>
              <w:t>Удельный вес печатных полос по освещению деятельности органов местного самоуправления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Зеленогорска, </w:t>
            </w:r>
            <w:r w:rsidRPr="00FA7FE7">
              <w:rPr>
                <w:color w:val="000000"/>
                <w:sz w:val="20"/>
                <w:szCs w:val="20"/>
              </w:rPr>
              <w:t xml:space="preserve"> публикуемых в </w:t>
            </w:r>
            <w:r w:rsidRPr="00FA7FE7">
              <w:rPr>
                <w:color w:val="000000"/>
                <w:sz w:val="20"/>
                <w:szCs w:val="20"/>
              </w:rPr>
              <w:lastRenderedPageBreak/>
              <w:t>средствах массовой информации (от общего количества печатного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7FE7">
              <w:rPr>
                <w:color w:val="000000"/>
                <w:sz w:val="20"/>
                <w:szCs w:val="20"/>
              </w:rPr>
              <w:t>материала)</w:t>
            </w:r>
          </w:p>
        </w:tc>
        <w:tc>
          <w:tcPr>
            <w:tcW w:w="1292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2458" w:type="dxa"/>
          </w:tcPr>
          <w:p w:rsidR="00B74DF4" w:rsidRPr="0068711D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8711D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98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98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B74DF4" w:rsidRPr="00925E22" w:rsidTr="00503BA2">
        <w:trPr>
          <w:trHeight w:val="82"/>
        </w:trPr>
        <w:tc>
          <w:tcPr>
            <w:tcW w:w="696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4" w:type="dxa"/>
            <w:gridSpan w:val="8"/>
          </w:tcPr>
          <w:p w:rsidR="00B74DF4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Задача 2:</w:t>
            </w: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A7FE7">
              <w:rPr>
                <w:sz w:val="20"/>
                <w:szCs w:val="20"/>
              </w:rPr>
              <w:t xml:space="preserve">Обеспечение сохранности  документов Архивного фонда Российской Федерации и </w:t>
            </w:r>
            <w:r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Зеленогорска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294" w:type="dxa"/>
            <w:gridSpan w:val="8"/>
          </w:tcPr>
          <w:p w:rsidR="00B74DF4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</w:t>
            </w:r>
            <w:r w:rsidRPr="00FA7FE7"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B74DF4" w:rsidRPr="00925E22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A7FE7">
              <w:rPr>
                <w:color w:val="000000"/>
                <w:sz w:val="20"/>
                <w:szCs w:val="20"/>
              </w:rPr>
              <w:t xml:space="preserve"> </w:t>
            </w:r>
            <w:r w:rsidRPr="00FA7FE7">
              <w:rPr>
                <w:sz w:val="20"/>
                <w:szCs w:val="20"/>
              </w:rPr>
              <w:t>Развитие архивного дела в городе Зеленогорске</w:t>
            </w:r>
            <w:r>
              <w:rPr>
                <w:sz w:val="20"/>
                <w:szCs w:val="20"/>
              </w:rPr>
              <w:t xml:space="preserve"> и обеспечение деятельности органов местного самоуправления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Зеленогорска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807" w:type="dxa"/>
          </w:tcPr>
          <w:p w:rsidR="00B74DF4" w:rsidRPr="00B12630" w:rsidRDefault="00B74DF4" w:rsidP="00503BA2">
            <w:pPr>
              <w:pStyle w:val="a3"/>
              <w:spacing w:before="0" w:beforeAutospacing="0" w:after="0" w:afterAutospacing="0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результативности</w:t>
            </w:r>
            <w:r>
              <w:rPr>
                <w:sz w:val="20"/>
                <w:szCs w:val="20"/>
              </w:rPr>
              <w:t xml:space="preserve"> 1: </w:t>
            </w:r>
            <w:r w:rsidRPr="00B12630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дел</w:t>
            </w:r>
            <w:r w:rsidRPr="00B12630">
              <w:rPr>
                <w:sz w:val="20"/>
                <w:szCs w:val="20"/>
              </w:rPr>
              <w:t>, включенных в состав Архивного  фонда</w:t>
            </w:r>
            <w:r>
              <w:rPr>
                <w:sz w:val="20"/>
                <w:szCs w:val="20"/>
              </w:rPr>
              <w:t xml:space="preserve"> </w:t>
            </w:r>
            <w:r w:rsidRPr="00B1263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оссийской </w:t>
            </w:r>
            <w:r w:rsidRPr="00B1263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12630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630">
              <w:rPr>
                <w:rFonts w:ascii="Times New Roman" w:hAnsi="Times New Roman" w:cs="Times New Roman"/>
              </w:rPr>
              <w:t>Ед.хр.</w:t>
            </w:r>
          </w:p>
        </w:tc>
        <w:tc>
          <w:tcPr>
            <w:tcW w:w="2458" w:type="dxa"/>
          </w:tcPr>
          <w:p w:rsidR="00B74DF4" w:rsidRDefault="00B74DF4" w:rsidP="00503BA2">
            <w:r w:rsidRPr="00684D0A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647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6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63</w:t>
            </w:r>
          </w:p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647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630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630">
              <w:rPr>
                <w:rFonts w:ascii="Times New Roman" w:hAnsi="Times New Roman" w:cs="Times New Roman"/>
              </w:rPr>
              <w:t>465</w:t>
            </w:r>
          </w:p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DF4" w:rsidRPr="00925E22" w:rsidTr="00503BA2">
        <w:tc>
          <w:tcPr>
            <w:tcW w:w="696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3807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159E">
              <w:rPr>
                <w:rFonts w:ascii="Times New Roman" w:hAnsi="Times New Roman" w:cs="Times New Roman"/>
                <w:color w:val="000000"/>
              </w:rPr>
              <w:t xml:space="preserve">Показатель результативности </w:t>
            </w:r>
            <w:r w:rsidRPr="0050159E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: </w:t>
            </w:r>
            <w:r w:rsidRPr="00B12630">
              <w:rPr>
                <w:rFonts w:ascii="Times New Roman" w:hAnsi="Times New Roman" w:cs="Times New Roman"/>
                <w:kern w:val="1"/>
                <w:lang w:eastAsia="ar-SA"/>
              </w:rPr>
              <w:t>Удельный вес исполненных запросов пользователей и выданных пользователям документов в общем количестве поступивших запросов</w:t>
            </w:r>
          </w:p>
        </w:tc>
        <w:tc>
          <w:tcPr>
            <w:tcW w:w="1292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6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58" w:type="dxa"/>
          </w:tcPr>
          <w:p w:rsidR="00B74DF4" w:rsidRDefault="00B74DF4" w:rsidP="00503BA2">
            <w:r w:rsidRPr="00684D0A">
              <w:rPr>
                <w:color w:val="000000"/>
                <w:sz w:val="20"/>
                <w:szCs w:val="20"/>
              </w:rPr>
              <w:t>Расчетный показатель на основе ведомственной отчетности</w:t>
            </w:r>
          </w:p>
        </w:tc>
        <w:tc>
          <w:tcPr>
            <w:tcW w:w="1647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630">
              <w:rPr>
                <w:rFonts w:ascii="Times New Roman" w:hAnsi="Times New Roman" w:cs="Times New Roman"/>
              </w:rPr>
              <w:t>100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3807" w:type="dxa"/>
          </w:tcPr>
          <w:p w:rsidR="00B74DF4" w:rsidRPr="00957ECB" w:rsidRDefault="00B74DF4" w:rsidP="00503B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результативности 4: </w:t>
            </w:r>
            <w:r w:rsidRPr="0022201B">
              <w:rPr>
                <w:sz w:val="20"/>
                <w:szCs w:val="20"/>
              </w:rPr>
              <w:t>Количество исполненных запросов по предоставлению статистической информации</w:t>
            </w:r>
          </w:p>
        </w:tc>
        <w:tc>
          <w:tcPr>
            <w:tcW w:w="1292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58" w:type="dxa"/>
          </w:tcPr>
          <w:p w:rsidR="00B74DF4" w:rsidRPr="00684D0A" w:rsidRDefault="00B74DF4" w:rsidP="00503BA2">
            <w:pPr>
              <w:jc w:val="center"/>
              <w:rPr>
                <w:color w:val="000000"/>
                <w:sz w:val="20"/>
                <w:szCs w:val="20"/>
              </w:rPr>
            </w:pPr>
            <w:r w:rsidRPr="0068711D">
              <w:rPr>
                <w:color w:val="000000"/>
                <w:sz w:val="20"/>
                <w:szCs w:val="20"/>
              </w:rPr>
              <w:t xml:space="preserve">Расчетный показатель на основе </w:t>
            </w:r>
            <w:r>
              <w:rPr>
                <w:color w:val="000000"/>
                <w:sz w:val="20"/>
                <w:szCs w:val="20"/>
              </w:rPr>
              <w:t>статистической</w:t>
            </w:r>
            <w:r w:rsidRPr="0068711D">
              <w:rPr>
                <w:color w:val="000000"/>
                <w:sz w:val="20"/>
                <w:szCs w:val="20"/>
              </w:rPr>
              <w:t xml:space="preserve"> отчетности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3807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результативности 5: </w:t>
            </w:r>
          </w:p>
          <w:p w:rsidR="00B74DF4" w:rsidRPr="0022201B" w:rsidRDefault="00B74DF4" w:rsidP="00503B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201B">
              <w:rPr>
                <w:sz w:val="20"/>
                <w:szCs w:val="20"/>
              </w:rPr>
              <w:t>Количество сводных статистических показателей, характеризующих социально-экономическое положение города</w:t>
            </w:r>
          </w:p>
        </w:tc>
        <w:tc>
          <w:tcPr>
            <w:tcW w:w="1292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58" w:type="dxa"/>
          </w:tcPr>
          <w:p w:rsidR="00B74DF4" w:rsidRPr="00684D0A" w:rsidRDefault="00B74DF4" w:rsidP="00503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Расчетный показатель на основе статистической</w:t>
            </w:r>
            <w:r w:rsidRPr="0068711D">
              <w:rPr>
                <w:color w:val="000000"/>
                <w:sz w:val="20"/>
                <w:szCs w:val="20"/>
              </w:rPr>
              <w:t xml:space="preserve"> отчетности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1398" w:type="dxa"/>
          </w:tcPr>
          <w:p w:rsidR="00B74DF4" w:rsidRPr="00B12630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</w:tr>
      <w:tr w:rsidR="00B74DF4" w:rsidRPr="00925E22" w:rsidTr="00503BA2">
        <w:tc>
          <w:tcPr>
            <w:tcW w:w="696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3807" w:type="dxa"/>
          </w:tcPr>
          <w:p w:rsidR="00B74DF4" w:rsidRDefault="00B74DF4" w:rsidP="00503B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результативности 6:</w:t>
            </w:r>
          </w:p>
          <w:p w:rsidR="00B74DF4" w:rsidRPr="00DA4D99" w:rsidRDefault="00B74DF4" w:rsidP="00503BA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A4D99">
              <w:rPr>
                <w:sz w:val="20"/>
                <w:szCs w:val="20"/>
              </w:rPr>
              <w:t xml:space="preserve">Количество правовых  актов и официальной информации органов местного самоуправления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DA4D9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DA4D99">
              <w:rPr>
                <w:sz w:val="20"/>
                <w:szCs w:val="20"/>
              </w:rPr>
              <w:t xml:space="preserve"> Зеленогорска, размещенных на официальном сайте </w:t>
            </w:r>
            <w:proofErr w:type="gramStart"/>
            <w:r w:rsidRPr="00DA4D99">
              <w:rPr>
                <w:sz w:val="20"/>
                <w:szCs w:val="20"/>
              </w:rPr>
              <w:t>Администрации</w:t>
            </w:r>
            <w:proofErr w:type="gramEnd"/>
            <w:r w:rsidRPr="00DA4D99">
              <w:rPr>
                <w:sz w:val="20"/>
                <w:szCs w:val="20"/>
              </w:rPr>
              <w:t xml:space="preserve"> ЗАТО г. Зеленогорска</w:t>
            </w:r>
          </w:p>
        </w:tc>
        <w:tc>
          <w:tcPr>
            <w:tcW w:w="1292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2458" w:type="dxa"/>
          </w:tcPr>
          <w:p w:rsidR="00B74DF4" w:rsidRPr="0068711D" w:rsidRDefault="00B74DF4" w:rsidP="00503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 МКУ «Центр по делам архива и ОМС»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47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98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98" w:type="dxa"/>
          </w:tcPr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B74DF4" w:rsidRDefault="00B74DF4" w:rsidP="00503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DF4" w:rsidRPr="00925E22" w:rsidTr="003F5235">
        <w:trPr>
          <w:trHeight w:val="435"/>
        </w:trPr>
        <w:tc>
          <w:tcPr>
            <w:tcW w:w="696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3807" w:type="dxa"/>
          </w:tcPr>
          <w:p w:rsidR="003F5235" w:rsidRPr="00B12630" w:rsidRDefault="00B74DF4" w:rsidP="00503BA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результативности</w:t>
            </w:r>
            <w:r w:rsidRPr="008933A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7: </w:t>
            </w:r>
            <w:r w:rsidRPr="00B12630">
              <w:rPr>
                <w:sz w:val="20"/>
                <w:szCs w:val="20"/>
              </w:rPr>
              <w:t xml:space="preserve">Уровень исполнения расходов </w:t>
            </w:r>
          </w:p>
        </w:tc>
        <w:tc>
          <w:tcPr>
            <w:tcW w:w="1292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2458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1647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</w:tcPr>
          <w:p w:rsidR="00B74DF4" w:rsidRPr="00925E22" w:rsidRDefault="00B74DF4" w:rsidP="00503B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F5235" w:rsidRPr="00925E22" w:rsidTr="00D46B58">
        <w:trPr>
          <w:trHeight w:val="481"/>
        </w:trPr>
        <w:tc>
          <w:tcPr>
            <w:tcW w:w="696" w:type="dxa"/>
          </w:tcPr>
          <w:p w:rsidR="003F5235" w:rsidRDefault="003F5235" w:rsidP="003F523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94" w:type="dxa"/>
            <w:gridSpan w:val="8"/>
          </w:tcPr>
          <w:p w:rsidR="003F5235" w:rsidRDefault="003F5235" w:rsidP="00503BA2">
            <w:pPr>
              <w:rPr>
                <w:sz w:val="20"/>
                <w:szCs w:val="20"/>
              </w:rPr>
            </w:pPr>
          </w:p>
          <w:p w:rsidR="003F5235" w:rsidRDefault="003F5235" w:rsidP="003F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3:</w:t>
            </w:r>
          </w:p>
          <w:p w:rsidR="00A9631C" w:rsidRDefault="00DE6EDB" w:rsidP="003F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эффективной системы</w:t>
            </w:r>
            <w:r w:rsidR="00A9631C">
              <w:rPr>
                <w:sz w:val="20"/>
                <w:szCs w:val="20"/>
              </w:rPr>
              <w:t xml:space="preserve"> противодействия коррупции в</w:t>
            </w:r>
            <w:r>
              <w:rPr>
                <w:sz w:val="20"/>
                <w:szCs w:val="20"/>
              </w:rPr>
              <w:t xml:space="preserve"> деятельности органов</w:t>
            </w:r>
            <w:r w:rsidR="00A9631C">
              <w:rPr>
                <w:sz w:val="20"/>
                <w:szCs w:val="20"/>
              </w:rPr>
              <w:t xml:space="preserve">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Зеленогорска, муниципальных учреждений и предприятий</w:t>
            </w:r>
            <w:r w:rsidR="00A9631C">
              <w:rPr>
                <w:sz w:val="20"/>
                <w:szCs w:val="20"/>
              </w:rPr>
              <w:t xml:space="preserve"> </w:t>
            </w:r>
          </w:p>
          <w:p w:rsidR="003F5235" w:rsidRPr="003F5235" w:rsidRDefault="00A9631C" w:rsidP="003F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Зеленогорска, обеспечение защиты прав и законных интересов граждан и общества от проявлений коррупции</w:t>
            </w:r>
          </w:p>
        </w:tc>
      </w:tr>
      <w:tr w:rsidR="003F5235" w:rsidRPr="00925E22" w:rsidTr="00DF7474">
        <w:trPr>
          <w:trHeight w:val="481"/>
        </w:trPr>
        <w:tc>
          <w:tcPr>
            <w:tcW w:w="696" w:type="dxa"/>
          </w:tcPr>
          <w:p w:rsidR="003F5235" w:rsidRDefault="003F5235" w:rsidP="003F523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5294" w:type="dxa"/>
            <w:gridSpan w:val="8"/>
          </w:tcPr>
          <w:p w:rsidR="003F5235" w:rsidRDefault="003F5235" w:rsidP="003F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 3:</w:t>
            </w:r>
          </w:p>
          <w:p w:rsidR="003F5235" w:rsidRPr="003F5235" w:rsidRDefault="003F5235" w:rsidP="003F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Противодействие коррупции в городе Зеленогорске</w:t>
            </w:r>
          </w:p>
        </w:tc>
      </w:tr>
      <w:tr w:rsidR="003F5235" w:rsidRPr="00925E22" w:rsidTr="003F5235">
        <w:trPr>
          <w:trHeight w:val="1110"/>
        </w:trPr>
        <w:tc>
          <w:tcPr>
            <w:tcW w:w="696" w:type="dxa"/>
          </w:tcPr>
          <w:p w:rsidR="003F5235" w:rsidRDefault="003F5235" w:rsidP="003F523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3807" w:type="dxa"/>
          </w:tcPr>
          <w:p w:rsidR="003F5235" w:rsidRDefault="003F5235" w:rsidP="00503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результативности 1:</w:t>
            </w:r>
          </w:p>
          <w:p w:rsidR="003F5235" w:rsidRDefault="003F5235" w:rsidP="000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коррупциогенных факторов в</w:t>
            </w:r>
            <w:r w:rsidR="000D741F">
              <w:rPr>
                <w:sz w:val="20"/>
                <w:szCs w:val="20"/>
              </w:rPr>
              <w:t xml:space="preserve"> муниципальных</w:t>
            </w:r>
            <w:r>
              <w:rPr>
                <w:sz w:val="20"/>
                <w:szCs w:val="20"/>
              </w:rPr>
              <w:t xml:space="preserve"> нормативных правовых актах и  проектах</w:t>
            </w:r>
            <w:r w:rsidR="000D741F">
              <w:rPr>
                <w:sz w:val="20"/>
                <w:szCs w:val="20"/>
              </w:rPr>
              <w:t xml:space="preserve"> муниципальных нормативных</w:t>
            </w:r>
            <w:r>
              <w:rPr>
                <w:sz w:val="20"/>
                <w:szCs w:val="20"/>
              </w:rPr>
              <w:t xml:space="preserve"> правовых актов </w:t>
            </w:r>
            <w:r w:rsidR="000D74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458" w:type="dxa"/>
          </w:tcPr>
          <w:p w:rsidR="003F5235" w:rsidRDefault="005E5717" w:rsidP="005E571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Ю</w:t>
            </w:r>
            <w:r w:rsidR="003F5235">
              <w:rPr>
                <w:color w:val="000000"/>
                <w:sz w:val="20"/>
                <w:szCs w:val="20"/>
              </w:rPr>
              <w:t>ридическ</w:t>
            </w:r>
            <w:r>
              <w:rPr>
                <w:color w:val="000000"/>
                <w:sz w:val="20"/>
                <w:szCs w:val="20"/>
              </w:rPr>
              <w:t xml:space="preserve">ий отдел </w:t>
            </w:r>
            <w:proofErr w:type="gramStart"/>
            <w:r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   г. Зеленогорска</w:t>
            </w:r>
          </w:p>
        </w:tc>
        <w:tc>
          <w:tcPr>
            <w:tcW w:w="1647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8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8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F5235" w:rsidRPr="00925E22" w:rsidTr="003F5235">
        <w:trPr>
          <w:trHeight w:val="645"/>
        </w:trPr>
        <w:tc>
          <w:tcPr>
            <w:tcW w:w="696" w:type="dxa"/>
          </w:tcPr>
          <w:p w:rsidR="003F5235" w:rsidRDefault="003F5235" w:rsidP="003F523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3807" w:type="dxa"/>
          </w:tcPr>
          <w:p w:rsidR="003F5235" w:rsidRDefault="003F5235" w:rsidP="00503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результативности 2:</w:t>
            </w:r>
          </w:p>
          <w:p w:rsidR="003F5235" w:rsidRDefault="003F5235" w:rsidP="000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фактов коррупции в</w:t>
            </w:r>
            <w:r w:rsidR="000D741F">
              <w:rPr>
                <w:sz w:val="20"/>
                <w:szCs w:val="20"/>
              </w:rPr>
              <w:t xml:space="preserve"> деятельности </w:t>
            </w:r>
            <w:r>
              <w:rPr>
                <w:sz w:val="20"/>
                <w:szCs w:val="20"/>
              </w:rPr>
              <w:t>орган</w:t>
            </w:r>
            <w:r w:rsidR="000D741F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местного самоуправления</w:t>
            </w:r>
            <w:r w:rsidR="000D741F">
              <w:rPr>
                <w:sz w:val="20"/>
                <w:szCs w:val="20"/>
              </w:rPr>
              <w:t xml:space="preserve"> </w:t>
            </w:r>
            <w:proofErr w:type="gramStart"/>
            <w:r w:rsidR="000D741F">
              <w:rPr>
                <w:sz w:val="20"/>
                <w:szCs w:val="20"/>
              </w:rPr>
              <w:t>г</w:t>
            </w:r>
            <w:proofErr w:type="gramEnd"/>
            <w:r w:rsidR="000D741F">
              <w:rPr>
                <w:sz w:val="20"/>
                <w:szCs w:val="20"/>
              </w:rPr>
              <w:t>. Зеленогорска, муниципальных учреждениях и предприятиях г. Зеленогорска</w:t>
            </w:r>
          </w:p>
        </w:tc>
        <w:tc>
          <w:tcPr>
            <w:tcW w:w="1292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58" w:type="dxa"/>
          </w:tcPr>
          <w:p w:rsidR="003F5235" w:rsidRDefault="006161E5" w:rsidP="005E571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9A427D">
              <w:rPr>
                <w:color w:val="000000"/>
                <w:sz w:val="20"/>
                <w:szCs w:val="20"/>
              </w:rPr>
              <w:t>омиссия</w:t>
            </w:r>
            <w:r w:rsidR="003F5235">
              <w:rPr>
                <w:color w:val="000000"/>
                <w:sz w:val="20"/>
                <w:szCs w:val="20"/>
              </w:rPr>
              <w:t xml:space="preserve"> по </w:t>
            </w:r>
            <w:r w:rsidR="005E5717">
              <w:rPr>
                <w:color w:val="000000"/>
                <w:sz w:val="20"/>
                <w:szCs w:val="20"/>
              </w:rPr>
              <w:t>противодействию</w:t>
            </w:r>
            <w:r w:rsidR="003F5235">
              <w:rPr>
                <w:color w:val="000000"/>
                <w:sz w:val="20"/>
                <w:szCs w:val="20"/>
              </w:rPr>
              <w:t xml:space="preserve"> коррупци</w:t>
            </w:r>
            <w:r w:rsidR="005E5717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647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5235" w:rsidRPr="00925E22" w:rsidTr="0073303A">
        <w:trPr>
          <w:trHeight w:val="1138"/>
        </w:trPr>
        <w:tc>
          <w:tcPr>
            <w:tcW w:w="696" w:type="dxa"/>
          </w:tcPr>
          <w:p w:rsidR="003F5235" w:rsidRDefault="003F5235" w:rsidP="003F523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3807" w:type="dxa"/>
          </w:tcPr>
          <w:p w:rsidR="000D741F" w:rsidRDefault="005E5717" w:rsidP="00503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741F">
              <w:rPr>
                <w:sz w:val="20"/>
                <w:szCs w:val="20"/>
              </w:rPr>
              <w:t>Показатель результативности 3:</w:t>
            </w:r>
          </w:p>
          <w:p w:rsidR="003F5235" w:rsidRPr="000D741F" w:rsidRDefault="000D741F" w:rsidP="000D7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на муниципальную службу граждан, соответствующих квалификационным требованиям для замещения должностей муниципальной службы</w:t>
            </w:r>
          </w:p>
        </w:tc>
        <w:tc>
          <w:tcPr>
            <w:tcW w:w="1292" w:type="dxa"/>
          </w:tcPr>
          <w:p w:rsidR="003F5235" w:rsidRDefault="000D741F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5E57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3F5235" w:rsidRDefault="000D741F" w:rsidP="000D74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трудовых отношений, муниципальной службы и кадровой политики </w:t>
            </w:r>
            <w:proofErr w:type="gramStart"/>
            <w:r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   г. Зеленогорска</w:t>
            </w:r>
            <w:r w:rsidR="005E57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3F5235" w:rsidRDefault="005E5717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647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8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8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F5235" w:rsidRPr="00925E22" w:rsidTr="003F5235">
        <w:trPr>
          <w:trHeight w:val="885"/>
        </w:trPr>
        <w:tc>
          <w:tcPr>
            <w:tcW w:w="696" w:type="dxa"/>
          </w:tcPr>
          <w:p w:rsidR="003F5235" w:rsidRDefault="003F5235" w:rsidP="003F523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4.1.4.</w:t>
            </w:r>
          </w:p>
          <w:p w:rsidR="00562791" w:rsidRDefault="00562791" w:rsidP="0056279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807" w:type="dxa"/>
          </w:tcPr>
          <w:p w:rsidR="003F5235" w:rsidRDefault="003F5235" w:rsidP="00503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результативности 4:</w:t>
            </w:r>
          </w:p>
          <w:p w:rsidR="003F5235" w:rsidRPr="00C62EE9" w:rsidRDefault="000D741F" w:rsidP="0056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62EE9">
              <w:rPr>
                <w:sz w:val="20"/>
                <w:szCs w:val="20"/>
              </w:rPr>
              <w:t>Обеспечение исполнения законодательства, касающегос</w:t>
            </w:r>
            <w:r w:rsidR="00565E42">
              <w:rPr>
                <w:sz w:val="20"/>
                <w:szCs w:val="20"/>
              </w:rPr>
              <w:t xml:space="preserve">я размещения сведений о доходах, </w:t>
            </w:r>
            <w:r w:rsidR="006161E5">
              <w:rPr>
                <w:sz w:val="20"/>
                <w:szCs w:val="20"/>
              </w:rPr>
              <w:t xml:space="preserve">об </w:t>
            </w:r>
            <w:r w:rsidRPr="00C62EE9">
              <w:rPr>
                <w:sz w:val="20"/>
                <w:szCs w:val="20"/>
              </w:rPr>
              <w:t xml:space="preserve"> имуществе и обязательствах имущественного характера</w:t>
            </w:r>
          </w:p>
        </w:tc>
        <w:tc>
          <w:tcPr>
            <w:tcW w:w="1292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458" w:type="dxa"/>
          </w:tcPr>
          <w:p w:rsidR="003F5235" w:rsidRDefault="000D741F" w:rsidP="003F523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трудовых отношений, муниципальной службы и кадровой политики </w:t>
            </w:r>
            <w:proofErr w:type="gramStart"/>
            <w:r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   г. Зеленогорска </w:t>
            </w:r>
          </w:p>
        </w:tc>
        <w:tc>
          <w:tcPr>
            <w:tcW w:w="1647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8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8" w:type="dxa"/>
          </w:tcPr>
          <w:p w:rsidR="003F5235" w:rsidRDefault="003F5235" w:rsidP="00503BA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B74DF4" w:rsidRDefault="00090723" w:rsidP="00503BA2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</w:p>
    <w:sectPr w:rsidR="00B74DF4" w:rsidSect="003A0937">
      <w:headerReference w:type="default" r:id="rId8"/>
      <w:pgSz w:w="16838" w:h="11906" w:orient="landscape"/>
      <w:pgMar w:top="851" w:right="255" w:bottom="567" w:left="567" w:header="454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64" w:rsidRDefault="009A0B64" w:rsidP="008621E4">
      <w:r>
        <w:separator/>
      </w:r>
    </w:p>
  </w:endnote>
  <w:endnote w:type="continuationSeparator" w:id="1">
    <w:p w:rsidR="009A0B64" w:rsidRDefault="009A0B64" w:rsidP="0086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64" w:rsidRDefault="009A0B64" w:rsidP="008621E4">
      <w:r>
        <w:separator/>
      </w:r>
    </w:p>
  </w:footnote>
  <w:footnote w:type="continuationSeparator" w:id="1">
    <w:p w:rsidR="009A0B64" w:rsidRDefault="009A0B64" w:rsidP="0086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6615"/>
    </w:sdtPr>
    <w:sdtContent>
      <w:p w:rsidR="003A0937" w:rsidRDefault="00D62585">
        <w:pPr>
          <w:pStyle w:val="ad"/>
          <w:jc w:val="center"/>
        </w:pPr>
        <w:r w:rsidRPr="003A0937">
          <w:rPr>
            <w:sz w:val="20"/>
            <w:szCs w:val="20"/>
          </w:rPr>
          <w:fldChar w:fldCharType="begin"/>
        </w:r>
        <w:r w:rsidR="003A0937" w:rsidRPr="003A0937">
          <w:rPr>
            <w:sz w:val="20"/>
            <w:szCs w:val="20"/>
          </w:rPr>
          <w:instrText xml:space="preserve"> PAGE   \* MERGEFORMAT </w:instrText>
        </w:r>
        <w:r w:rsidRPr="003A0937">
          <w:rPr>
            <w:sz w:val="20"/>
            <w:szCs w:val="20"/>
          </w:rPr>
          <w:fldChar w:fldCharType="separate"/>
        </w:r>
        <w:r w:rsidR="00A74121">
          <w:rPr>
            <w:noProof/>
            <w:sz w:val="20"/>
            <w:szCs w:val="20"/>
          </w:rPr>
          <w:t>6</w:t>
        </w:r>
        <w:r w:rsidRPr="003A0937">
          <w:rPr>
            <w:sz w:val="20"/>
            <w:szCs w:val="20"/>
          </w:rPr>
          <w:fldChar w:fldCharType="end"/>
        </w:r>
      </w:p>
    </w:sdtContent>
  </w:sdt>
  <w:p w:rsidR="003F5235" w:rsidRPr="003A0937" w:rsidRDefault="003A0937" w:rsidP="003A0937">
    <w:pPr>
      <w:pStyle w:val="ad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numPicBullet w:numPicBulletId="34">
    <w:pict>
      <v:shape id="_x0000_i1060" type="#_x0000_t75" style="width:3in;height:3in" o:bullet="t"/>
    </w:pict>
  </w:numPicBullet>
  <w:numPicBullet w:numPicBulletId="35">
    <w:pict>
      <v:shape id="_x0000_i1061" type="#_x0000_t75" style="width:3in;height:3in" o:bullet="t"/>
    </w:pict>
  </w:numPicBullet>
  <w:numPicBullet w:numPicBulletId="36">
    <w:pict>
      <v:shape id="_x0000_i1062" type="#_x0000_t75" style="width:3in;height:3in" o:bullet="t"/>
    </w:pict>
  </w:numPicBullet>
  <w:numPicBullet w:numPicBulletId="37">
    <w:pict>
      <v:shape id="_x0000_i1063" type="#_x0000_t75" style="width:3in;height:3in" o:bullet="t"/>
    </w:pict>
  </w:numPicBullet>
  <w:numPicBullet w:numPicBulletId="38">
    <w:pict>
      <v:shape id="_x0000_i1064" type="#_x0000_t75" style="width:3in;height:3in" o:bullet="t"/>
    </w:pict>
  </w:numPicBullet>
  <w:numPicBullet w:numPicBulletId="39">
    <w:pict>
      <v:shape id="_x0000_i1065" type="#_x0000_t75" style="width:3in;height:3in" o:bullet="t"/>
    </w:pict>
  </w:numPicBullet>
  <w:numPicBullet w:numPicBulletId="40">
    <w:pict>
      <v:shape id="_x0000_i1066" type="#_x0000_t75" style="width:3in;height:3in" o:bullet="t"/>
    </w:pict>
  </w:numPicBullet>
  <w:numPicBullet w:numPicBulletId="41">
    <w:pict>
      <v:shape id="_x0000_i1067" type="#_x0000_t75" style="width:3in;height:3in" o:bullet="t"/>
    </w:pict>
  </w:numPicBullet>
  <w:numPicBullet w:numPicBulletId="42">
    <w:pict>
      <v:shape id="_x0000_i1068" type="#_x0000_t75" style="width:3in;height:3in" o:bullet="t"/>
    </w:pict>
  </w:numPicBullet>
  <w:numPicBullet w:numPicBulletId="43">
    <w:pict>
      <v:shape id="_x0000_i1069" type="#_x0000_t75" style="width:3in;height:3in" o:bullet="t"/>
    </w:pict>
  </w:numPicBullet>
  <w:numPicBullet w:numPicBulletId="44">
    <w:pict>
      <v:shape id="_x0000_i1070" type="#_x0000_t75" style="width:3in;height:3in" o:bullet="t"/>
    </w:pict>
  </w:numPicBullet>
  <w:numPicBullet w:numPicBulletId="45">
    <w:pict>
      <v:shape id="_x0000_i1071" type="#_x0000_t75" style="width:3in;height:3in" o:bullet="t"/>
    </w:pict>
  </w:numPicBullet>
  <w:numPicBullet w:numPicBulletId="46">
    <w:pict>
      <v:shape id="_x0000_i1072" type="#_x0000_t75" style="width:3in;height:3in" o:bullet="t"/>
    </w:pict>
  </w:numPicBullet>
  <w:numPicBullet w:numPicBulletId="47">
    <w:pict>
      <v:shape id="_x0000_i1073" type="#_x0000_t75" style="width:3in;height:3in" o:bullet="t"/>
    </w:pict>
  </w:numPicBullet>
  <w:numPicBullet w:numPicBulletId="48">
    <w:pict>
      <v:shape id="_x0000_i1074" type="#_x0000_t75" style="width:3in;height:3in" o:bullet="t"/>
    </w:pict>
  </w:numPicBullet>
  <w:numPicBullet w:numPicBulletId="49">
    <w:pict>
      <v:shape id="_x0000_i1075" type="#_x0000_t75" style="width:3in;height:3in" o:bullet="t"/>
    </w:pict>
  </w:numPicBullet>
  <w:numPicBullet w:numPicBulletId="50">
    <w:pict>
      <v:shape id="_x0000_i1076" type="#_x0000_t75" style="width:3in;height:3in" o:bullet="t"/>
    </w:pict>
  </w:numPicBullet>
  <w:numPicBullet w:numPicBulletId="51">
    <w:pict>
      <v:shape id="_x0000_i1077" type="#_x0000_t75" style="width:3in;height:3in" o:bullet="t"/>
    </w:pict>
  </w:numPicBullet>
  <w:numPicBullet w:numPicBulletId="52">
    <w:pict>
      <v:shape id="_x0000_i1078" type="#_x0000_t75" style="width:3in;height:3in" o:bullet="t"/>
    </w:pict>
  </w:numPicBullet>
  <w:numPicBullet w:numPicBulletId="53">
    <w:pict>
      <v:shape id="_x0000_i1079" type="#_x0000_t75" style="width:3in;height:3in" o:bullet="t"/>
    </w:pict>
  </w:numPicBullet>
  <w:abstractNum w:abstractNumId="0">
    <w:nsid w:val="008802B4"/>
    <w:multiLevelType w:val="hybridMultilevel"/>
    <w:tmpl w:val="A900169E"/>
    <w:lvl w:ilvl="0" w:tplc="FFFFFFFF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861338"/>
    <w:multiLevelType w:val="multilevel"/>
    <w:tmpl w:val="1382B5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90ACF"/>
    <w:multiLevelType w:val="hybridMultilevel"/>
    <w:tmpl w:val="2C16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B90"/>
    <w:multiLevelType w:val="multilevel"/>
    <w:tmpl w:val="96FCD530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0738F"/>
    <w:multiLevelType w:val="hybridMultilevel"/>
    <w:tmpl w:val="223239F0"/>
    <w:lvl w:ilvl="0" w:tplc="D93C60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5DB2"/>
    <w:multiLevelType w:val="hybridMultilevel"/>
    <w:tmpl w:val="204E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05530"/>
    <w:multiLevelType w:val="multilevel"/>
    <w:tmpl w:val="048A989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4753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33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13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93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43" w:hanging="1800"/>
      </w:pPr>
      <w:rPr>
        <w:rFonts w:cs="Times New Roman" w:hint="default"/>
      </w:rPr>
    </w:lvl>
  </w:abstractNum>
  <w:abstractNum w:abstractNumId="7">
    <w:nsid w:val="1C192FF6"/>
    <w:multiLevelType w:val="hybridMultilevel"/>
    <w:tmpl w:val="5F70B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F63617"/>
    <w:multiLevelType w:val="hybridMultilevel"/>
    <w:tmpl w:val="1212B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D47C4"/>
    <w:multiLevelType w:val="multilevel"/>
    <w:tmpl w:val="F3B895E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844BD"/>
    <w:multiLevelType w:val="multilevel"/>
    <w:tmpl w:val="85208CF2"/>
    <w:lvl w:ilvl="0">
      <w:start w:val="1"/>
      <w:numFmt w:val="bullet"/>
      <w:lvlText w:val=""/>
      <w:lvlPicBulletId w:val="18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1">
    <w:nsid w:val="25D939F1"/>
    <w:multiLevelType w:val="multilevel"/>
    <w:tmpl w:val="31FCD7D2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E561B"/>
    <w:multiLevelType w:val="hybridMultilevel"/>
    <w:tmpl w:val="A2F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244D5"/>
    <w:multiLevelType w:val="hybridMultilevel"/>
    <w:tmpl w:val="933CD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D5FAC"/>
    <w:multiLevelType w:val="multilevel"/>
    <w:tmpl w:val="2A101A1A"/>
    <w:lvl w:ilvl="0">
      <w:start w:val="1"/>
      <w:numFmt w:val="bullet"/>
      <w:lvlText w:val=""/>
      <w:lvlPicBulletId w:val="3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92778"/>
    <w:multiLevelType w:val="hybridMultilevel"/>
    <w:tmpl w:val="B93A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74064"/>
    <w:multiLevelType w:val="multilevel"/>
    <w:tmpl w:val="EF0AEC40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15EA6"/>
    <w:multiLevelType w:val="hybridMultilevel"/>
    <w:tmpl w:val="352EA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31040"/>
    <w:multiLevelType w:val="hybridMultilevel"/>
    <w:tmpl w:val="4E30048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F605BF"/>
    <w:multiLevelType w:val="hybridMultilevel"/>
    <w:tmpl w:val="BA223D8A"/>
    <w:lvl w:ilvl="0" w:tplc="FFFFFFFF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49FB7119"/>
    <w:multiLevelType w:val="multilevel"/>
    <w:tmpl w:val="53901D7C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A68E4"/>
    <w:multiLevelType w:val="hybridMultilevel"/>
    <w:tmpl w:val="68EA758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BF57EE"/>
    <w:multiLevelType w:val="multilevel"/>
    <w:tmpl w:val="39861E2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9F70EF"/>
    <w:multiLevelType w:val="multilevel"/>
    <w:tmpl w:val="B33EC0D0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2224B"/>
    <w:multiLevelType w:val="hybridMultilevel"/>
    <w:tmpl w:val="E8A47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A5E39"/>
    <w:multiLevelType w:val="multilevel"/>
    <w:tmpl w:val="FE465D88"/>
    <w:lvl w:ilvl="0">
      <w:start w:val="1"/>
      <w:numFmt w:val="bullet"/>
      <w:lvlText w:val=""/>
      <w:lvlPicBulletId w:val="5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36395"/>
    <w:multiLevelType w:val="hybridMultilevel"/>
    <w:tmpl w:val="1158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640A7"/>
    <w:multiLevelType w:val="multilevel"/>
    <w:tmpl w:val="0166E94A"/>
    <w:lvl w:ilvl="0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63470"/>
    <w:multiLevelType w:val="hybridMultilevel"/>
    <w:tmpl w:val="4B72C186"/>
    <w:lvl w:ilvl="0" w:tplc="FFFFFFFF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9153E9"/>
    <w:multiLevelType w:val="multilevel"/>
    <w:tmpl w:val="B7EC7CE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C84393"/>
    <w:multiLevelType w:val="multilevel"/>
    <w:tmpl w:val="4AEA4406"/>
    <w:lvl w:ilvl="0">
      <w:start w:val="1"/>
      <w:numFmt w:val="bullet"/>
      <w:lvlText w:val=""/>
      <w:lvlPicBulletId w:val="3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C54989"/>
    <w:multiLevelType w:val="hybridMultilevel"/>
    <w:tmpl w:val="1600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212DD"/>
    <w:multiLevelType w:val="hybridMultilevel"/>
    <w:tmpl w:val="C406A24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28484A"/>
    <w:multiLevelType w:val="hybridMultilevel"/>
    <w:tmpl w:val="116231F6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3E0C91"/>
    <w:multiLevelType w:val="multilevel"/>
    <w:tmpl w:val="942E2856"/>
    <w:lvl w:ilvl="0">
      <w:start w:val="1"/>
      <w:numFmt w:val="bullet"/>
      <w:lvlText w:val=""/>
      <w:lvlPicBulletId w:val="4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D39B7"/>
    <w:multiLevelType w:val="hybridMultilevel"/>
    <w:tmpl w:val="A80C7AA6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43148A2"/>
    <w:multiLevelType w:val="multilevel"/>
    <w:tmpl w:val="457E6528"/>
    <w:lvl w:ilvl="0">
      <w:start w:val="1"/>
      <w:numFmt w:val="bullet"/>
      <w:lvlText w:val=""/>
      <w:lvlPicBulletId w:val="4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0F1C0F"/>
    <w:multiLevelType w:val="multilevel"/>
    <w:tmpl w:val="49605602"/>
    <w:lvl w:ilvl="0">
      <w:start w:val="1"/>
      <w:numFmt w:val="bullet"/>
      <w:lvlText w:val=""/>
      <w:lvlPicBulletId w:val="4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A0AC7"/>
    <w:multiLevelType w:val="hybridMultilevel"/>
    <w:tmpl w:val="44D4CC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37B37"/>
    <w:multiLevelType w:val="hybridMultilevel"/>
    <w:tmpl w:val="35CEA1A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9D70F2F"/>
    <w:multiLevelType w:val="multilevel"/>
    <w:tmpl w:val="48266DA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C479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4"/>
  </w:num>
  <w:num w:numId="3">
    <w:abstractNumId w:val="9"/>
  </w:num>
  <w:num w:numId="4">
    <w:abstractNumId w:val="31"/>
  </w:num>
  <w:num w:numId="5">
    <w:abstractNumId w:val="44"/>
  </w:num>
  <w:num w:numId="6">
    <w:abstractNumId w:val="25"/>
  </w:num>
  <w:num w:numId="7">
    <w:abstractNumId w:val="10"/>
  </w:num>
  <w:num w:numId="8">
    <w:abstractNumId w:val="22"/>
  </w:num>
  <w:num w:numId="9">
    <w:abstractNumId w:val="16"/>
  </w:num>
  <w:num w:numId="10">
    <w:abstractNumId w:val="3"/>
  </w:num>
  <w:num w:numId="11">
    <w:abstractNumId w:val="11"/>
  </w:num>
  <w:num w:numId="12">
    <w:abstractNumId w:val="29"/>
  </w:num>
  <w:num w:numId="13">
    <w:abstractNumId w:val="14"/>
  </w:num>
  <w:num w:numId="14">
    <w:abstractNumId w:val="32"/>
  </w:num>
  <w:num w:numId="15">
    <w:abstractNumId w:val="41"/>
  </w:num>
  <w:num w:numId="16">
    <w:abstractNumId w:val="37"/>
  </w:num>
  <w:num w:numId="17">
    <w:abstractNumId w:val="40"/>
  </w:num>
  <w:num w:numId="18">
    <w:abstractNumId w:val="27"/>
  </w:num>
  <w:num w:numId="19">
    <w:abstractNumId w:val="45"/>
  </w:num>
  <w:num w:numId="20">
    <w:abstractNumId w:val="36"/>
  </w:num>
  <w:num w:numId="21">
    <w:abstractNumId w:val="18"/>
  </w:num>
  <w:num w:numId="22">
    <w:abstractNumId w:val="35"/>
  </w:num>
  <w:num w:numId="23">
    <w:abstractNumId w:val="34"/>
  </w:num>
  <w:num w:numId="24">
    <w:abstractNumId w:val="23"/>
  </w:num>
  <w:num w:numId="25">
    <w:abstractNumId w:val="42"/>
  </w:num>
  <w:num w:numId="26">
    <w:abstractNumId w:val="30"/>
  </w:num>
  <w:num w:numId="27">
    <w:abstractNumId w:val="20"/>
  </w:num>
  <w:num w:numId="28">
    <w:abstractNumId w:val="17"/>
  </w:num>
  <w:num w:numId="29">
    <w:abstractNumId w:val="0"/>
  </w:num>
  <w:num w:numId="30">
    <w:abstractNumId w:val="43"/>
  </w:num>
  <w:num w:numId="31">
    <w:abstractNumId w:val="39"/>
  </w:num>
  <w:num w:numId="3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8"/>
  </w:num>
  <w:num w:numId="36">
    <w:abstractNumId w:val="21"/>
  </w:num>
  <w:num w:numId="37">
    <w:abstractNumId w:val="15"/>
  </w:num>
  <w:num w:numId="38">
    <w:abstractNumId w:val="38"/>
  </w:num>
  <w:num w:numId="39">
    <w:abstractNumId w:val="4"/>
  </w:num>
  <w:num w:numId="40">
    <w:abstractNumId w:val="2"/>
  </w:num>
  <w:num w:numId="41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2"/>
  </w:num>
  <w:num w:numId="44">
    <w:abstractNumId w:val="6"/>
  </w:num>
  <w:num w:numId="45">
    <w:abstractNumId w:val="19"/>
  </w:num>
  <w:num w:numId="46">
    <w:abstractNumId w:val="13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0FD"/>
    <w:rsid w:val="000044FE"/>
    <w:rsid w:val="00006FA5"/>
    <w:rsid w:val="000154F1"/>
    <w:rsid w:val="000212E3"/>
    <w:rsid w:val="0002396C"/>
    <w:rsid w:val="000378F2"/>
    <w:rsid w:val="00037ED1"/>
    <w:rsid w:val="00040256"/>
    <w:rsid w:val="0004171A"/>
    <w:rsid w:val="000421A0"/>
    <w:rsid w:val="00051F80"/>
    <w:rsid w:val="00051FB5"/>
    <w:rsid w:val="00055732"/>
    <w:rsid w:val="0007071A"/>
    <w:rsid w:val="0007203B"/>
    <w:rsid w:val="00074A46"/>
    <w:rsid w:val="0008344B"/>
    <w:rsid w:val="00090093"/>
    <w:rsid w:val="00090723"/>
    <w:rsid w:val="000A12A9"/>
    <w:rsid w:val="000B7D79"/>
    <w:rsid w:val="000C0E67"/>
    <w:rsid w:val="000C5162"/>
    <w:rsid w:val="000C5856"/>
    <w:rsid w:val="000D6338"/>
    <w:rsid w:val="000D741F"/>
    <w:rsid w:val="000E3DE3"/>
    <w:rsid w:val="000E5C30"/>
    <w:rsid w:val="000F4BCD"/>
    <w:rsid w:val="001020E6"/>
    <w:rsid w:val="00103C1A"/>
    <w:rsid w:val="0011181F"/>
    <w:rsid w:val="0011319F"/>
    <w:rsid w:val="0012044B"/>
    <w:rsid w:val="001209CC"/>
    <w:rsid w:val="00123CEF"/>
    <w:rsid w:val="00124D05"/>
    <w:rsid w:val="00125E1C"/>
    <w:rsid w:val="00134489"/>
    <w:rsid w:val="001468A6"/>
    <w:rsid w:val="00152C04"/>
    <w:rsid w:val="0016036E"/>
    <w:rsid w:val="00176F41"/>
    <w:rsid w:val="001812DD"/>
    <w:rsid w:val="0018307D"/>
    <w:rsid w:val="00194A6A"/>
    <w:rsid w:val="001B18C1"/>
    <w:rsid w:val="001B2183"/>
    <w:rsid w:val="001C2C94"/>
    <w:rsid w:val="001E2BCD"/>
    <w:rsid w:val="00202180"/>
    <w:rsid w:val="002062E4"/>
    <w:rsid w:val="00207F6B"/>
    <w:rsid w:val="00211117"/>
    <w:rsid w:val="00212FC2"/>
    <w:rsid w:val="002150BE"/>
    <w:rsid w:val="002178DB"/>
    <w:rsid w:val="0022201B"/>
    <w:rsid w:val="00223326"/>
    <w:rsid w:val="0022452A"/>
    <w:rsid w:val="002314E9"/>
    <w:rsid w:val="002315E5"/>
    <w:rsid w:val="00262289"/>
    <w:rsid w:val="00283602"/>
    <w:rsid w:val="0028654B"/>
    <w:rsid w:val="002920F5"/>
    <w:rsid w:val="00293B21"/>
    <w:rsid w:val="002A757B"/>
    <w:rsid w:val="002B3E58"/>
    <w:rsid w:val="002B48D8"/>
    <w:rsid w:val="002B711C"/>
    <w:rsid w:val="002C79D9"/>
    <w:rsid w:val="002D6822"/>
    <w:rsid w:val="002E7F16"/>
    <w:rsid w:val="002F1AFC"/>
    <w:rsid w:val="003046AD"/>
    <w:rsid w:val="00315EBD"/>
    <w:rsid w:val="00320597"/>
    <w:rsid w:val="00321E6D"/>
    <w:rsid w:val="00324552"/>
    <w:rsid w:val="00326319"/>
    <w:rsid w:val="00337C7D"/>
    <w:rsid w:val="00340FFD"/>
    <w:rsid w:val="003472DA"/>
    <w:rsid w:val="00347C7F"/>
    <w:rsid w:val="003508D3"/>
    <w:rsid w:val="00351803"/>
    <w:rsid w:val="003564F8"/>
    <w:rsid w:val="00356584"/>
    <w:rsid w:val="003567E1"/>
    <w:rsid w:val="00357D42"/>
    <w:rsid w:val="0036263B"/>
    <w:rsid w:val="0036347B"/>
    <w:rsid w:val="003804C9"/>
    <w:rsid w:val="00384116"/>
    <w:rsid w:val="003865A3"/>
    <w:rsid w:val="00390642"/>
    <w:rsid w:val="003A0937"/>
    <w:rsid w:val="003A38A7"/>
    <w:rsid w:val="003B50CA"/>
    <w:rsid w:val="003B6236"/>
    <w:rsid w:val="003C05C3"/>
    <w:rsid w:val="003C59D4"/>
    <w:rsid w:val="003D3AB1"/>
    <w:rsid w:val="003D7963"/>
    <w:rsid w:val="003D7F6B"/>
    <w:rsid w:val="003E46D7"/>
    <w:rsid w:val="003E6D66"/>
    <w:rsid w:val="003E7F6D"/>
    <w:rsid w:val="003F5235"/>
    <w:rsid w:val="00402F5B"/>
    <w:rsid w:val="00407A3A"/>
    <w:rsid w:val="00423202"/>
    <w:rsid w:val="00437F57"/>
    <w:rsid w:val="00441032"/>
    <w:rsid w:val="004469D6"/>
    <w:rsid w:val="00447C43"/>
    <w:rsid w:val="004530D8"/>
    <w:rsid w:val="00453519"/>
    <w:rsid w:val="00457210"/>
    <w:rsid w:val="00465144"/>
    <w:rsid w:val="00466927"/>
    <w:rsid w:val="0047146F"/>
    <w:rsid w:val="00475745"/>
    <w:rsid w:val="00481741"/>
    <w:rsid w:val="0048257E"/>
    <w:rsid w:val="004A2226"/>
    <w:rsid w:val="004A5318"/>
    <w:rsid w:val="004A5691"/>
    <w:rsid w:val="004B71A8"/>
    <w:rsid w:val="004C30A8"/>
    <w:rsid w:val="004C551D"/>
    <w:rsid w:val="004C5717"/>
    <w:rsid w:val="004D143D"/>
    <w:rsid w:val="004D154F"/>
    <w:rsid w:val="004D5AEA"/>
    <w:rsid w:val="004E4552"/>
    <w:rsid w:val="004E6167"/>
    <w:rsid w:val="0050159E"/>
    <w:rsid w:val="005053F3"/>
    <w:rsid w:val="005134D2"/>
    <w:rsid w:val="0051480B"/>
    <w:rsid w:val="00520B81"/>
    <w:rsid w:val="00525799"/>
    <w:rsid w:val="00532659"/>
    <w:rsid w:val="00536833"/>
    <w:rsid w:val="005543EF"/>
    <w:rsid w:val="005573B8"/>
    <w:rsid w:val="00562791"/>
    <w:rsid w:val="00565043"/>
    <w:rsid w:val="00565E42"/>
    <w:rsid w:val="00577F25"/>
    <w:rsid w:val="00590609"/>
    <w:rsid w:val="005A4D8C"/>
    <w:rsid w:val="005B2241"/>
    <w:rsid w:val="005B506E"/>
    <w:rsid w:val="005C251F"/>
    <w:rsid w:val="005C7EDE"/>
    <w:rsid w:val="005D1832"/>
    <w:rsid w:val="005D5202"/>
    <w:rsid w:val="005E30D7"/>
    <w:rsid w:val="005E5717"/>
    <w:rsid w:val="005F2E1A"/>
    <w:rsid w:val="005F542F"/>
    <w:rsid w:val="0060455F"/>
    <w:rsid w:val="00611190"/>
    <w:rsid w:val="0061128E"/>
    <w:rsid w:val="00615F24"/>
    <w:rsid w:val="006161E5"/>
    <w:rsid w:val="00622AE4"/>
    <w:rsid w:val="00627C35"/>
    <w:rsid w:val="00643CCD"/>
    <w:rsid w:val="00654509"/>
    <w:rsid w:val="0065511A"/>
    <w:rsid w:val="00670628"/>
    <w:rsid w:val="006718F9"/>
    <w:rsid w:val="006773F8"/>
    <w:rsid w:val="0068363E"/>
    <w:rsid w:val="0068711D"/>
    <w:rsid w:val="006A1869"/>
    <w:rsid w:val="006A4019"/>
    <w:rsid w:val="006A7CD9"/>
    <w:rsid w:val="006B0BFE"/>
    <w:rsid w:val="006B3953"/>
    <w:rsid w:val="006C16D1"/>
    <w:rsid w:val="006D2F74"/>
    <w:rsid w:val="006D7E23"/>
    <w:rsid w:val="006D7FD3"/>
    <w:rsid w:val="006F76F5"/>
    <w:rsid w:val="00704EC9"/>
    <w:rsid w:val="00715FD7"/>
    <w:rsid w:val="00716943"/>
    <w:rsid w:val="00717582"/>
    <w:rsid w:val="00724204"/>
    <w:rsid w:val="007273A2"/>
    <w:rsid w:val="0073303A"/>
    <w:rsid w:val="00737A84"/>
    <w:rsid w:val="00746870"/>
    <w:rsid w:val="00754DAF"/>
    <w:rsid w:val="0075758C"/>
    <w:rsid w:val="00766316"/>
    <w:rsid w:val="007663BA"/>
    <w:rsid w:val="0077788B"/>
    <w:rsid w:val="00784D0A"/>
    <w:rsid w:val="00790E03"/>
    <w:rsid w:val="0079392A"/>
    <w:rsid w:val="00796C40"/>
    <w:rsid w:val="007A3027"/>
    <w:rsid w:val="007B1BB3"/>
    <w:rsid w:val="007B6932"/>
    <w:rsid w:val="007C49A2"/>
    <w:rsid w:val="007D10E7"/>
    <w:rsid w:val="007D5B5F"/>
    <w:rsid w:val="007E54BE"/>
    <w:rsid w:val="007F0534"/>
    <w:rsid w:val="007F2482"/>
    <w:rsid w:val="007F3BA7"/>
    <w:rsid w:val="00800E1B"/>
    <w:rsid w:val="00801379"/>
    <w:rsid w:val="00812040"/>
    <w:rsid w:val="00824171"/>
    <w:rsid w:val="0082662E"/>
    <w:rsid w:val="008310E7"/>
    <w:rsid w:val="008454D9"/>
    <w:rsid w:val="00846BEE"/>
    <w:rsid w:val="00846F25"/>
    <w:rsid w:val="0085194B"/>
    <w:rsid w:val="00853AA0"/>
    <w:rsid w:val="0085412F"/>
    <w:rsid w:val="008570A4"/>
    <w:rsid w:val="0086083E"/>
    <w:rsid w:val="008621E4"/>
    <w:rsid w:val="00866430"/>
    <w:rsid w:val="00877482"/>
    <w:rsid w:val="00882D0D"/>
    <w:rsid w:val="00885543"/>
    <w:rsid w:val="008A75D3"/>
    <w:rsid w:val="008B2299"/>
    <w:rsid w:val="008C16D2"/>
    <w:rsid w:val="008C36F2"/>
    <w:rsid w:val="008C6391"/>
    <w:rsid w:val="008C7075"/>
    <w:rsid w:val="008D2405"/>
    <w:rsid w:val="008D259B"/>
    <w:rsid w:val="008E07FD"/>
    <w:rsid w:val="008E2481"/>
    <w:rsid w:val="008E2D29"/>
    <w:rsid w:val="008E7269"/>
    <w:rsid w:val="00925E22"/>
    <w:rsid w:val="00926F21"/>
    <w:rsid w:val="00931836"/>
    <w:rsid w:val="009343E1"/>
    <w:rsid w:val="00935A9B"/>
    <w:rsid w:val="00942393"/>
    <w:rsid w:val="00946C05"/>
    <w:rsid w:val="00951D4C"/>
    <w:rsid w:val="00952346"/>
    <w:rsid w:val="00954AE5"/>
    <w:rsid w:val="00956A3C"/>
    <w:rsid w:val="00957ECB"/>
    <w:rsid w:val="00960016"/>
    <w:rsid w:val="0096497C"/>
    <w:rsid w:val="00966EE7"/>
    <w:rsid w:val="00976CA1"/>
    <w:rsid w:val="00980682"/>
    <w:rsid w:val="009A0B64"/>
    <w:rsid w:val="009A427D"/>
    <w:rsid w:val="009B5283"/>
    <w:rsid w:val="009B6173"/>
    <w:rsid w:val="009B63C6"/>
    <w:rsid w:val="009B7448"/>
    <w:rsid w:val="009C461F"/>
    <w:rsid w:val="009D18CC"/>
    <w:rsid w:val="009D242B"/>
    <w:rsid w:val="009E31FE"/>
    <w:rsid w:val="009E3338"/>
    <w:rsid w:val="00A01EAB"/>
    <w:rsid w:val="00A070B3"/>
    <w:rsid w:val="00A25975"/>
    <w:rsid w:val="00A267A4"/>
    <w:rsid w:val="00A316C3"/>
    <w:rsid w:val="00A31938"/>
    <w:rsid w:val="00A32045"/>
    <w:rsid w:val="00A53AB3"/>
    <w:rsid w:val="00A65C28"/>
    <w:rsid w:val="00A70574"/>
    <w:rsid w:val="00A74121"/>
    <w:rsid w:val="00A75242"/>
    <w:rsid w:val="00A86A64"/>
    <w:rsid w:val="00A94698"/>
    <w:rsid w:val="00A9631C"/>
    <w:rsid w:val="00AA0CEB"/>
    <w:rsid w:val="00AB488D"/>
    <w:rsid w:val="00AC2F82"/>
    <w:rsid w:val="00AD0209"/>
    <w:rsid w:val="00AD25FF"/>
    <w:rsid w:val="00AD31A7"/>
    <w:rsid w:val="00AD4831"/>
    <w:rsid w:val="00AD4BEB"/>
    <w:rsid w:val="00AD5893"/>
    <w:rsid w:val="00AE1046"/>
    <w:rsid w:val="00AE4A1A"/>
    <w:rsid w:val="00AE52D3"/>
    <w:rsid w:val="00AF07EE"/>
    <w:rsid w:val="00AF1BC9"/>
    <w:rsid w:val="00AF2B16"/>
    <w:rsid w:val="00AF2E01"/>
    <w:rsid w:val="00AF401F"/>
    <w:rsid w:val="00B12630"/>
    <w:rsid w:val="00B133B6"/>
    <w:rsid w:val="00B22860"/>
    <w:rsid w:val="00B23D56"/>
    <w:rsid w:val="00B342D9"/>
    <w:rsid w:val="00B4069D"/>
    <w:rsid w:val="00B46610"/>
    <w:rsid w:val="00B5314E"/>
    <w:rsid w:val="00B71D92"/>
    <w:rsid w:val="00B74DF4"/>
    <w:rsid w:val="00B81898"/>
    <w:rsid w:val="00B82795"/>
    <w:rsid w:val="00B865D5"/>
    <w:rsid w:val="00B87610"/>
    <w:rsid w:val="00B87C78"/>
    <w:rsid w:val="00BA41FE"/>
    <w:rsid w:val="00BB4D71"/>
    <w:rsid w:val="00BC4D89"/>
    <w:rsid w:val="00BD22CF"/>
    <w:rsid w:val="00BD64CE"/>
    <w:rsid w:val="00BE49A3"/>
    <w:rsid w:val="00BE6427"/>
    <w:rsid w:val="00BF1C27"/>
    <w:rsid w:val="00BF5405"/>
    <w:rsid w:val="00BF731B"/>
    <w:rsid w:val="00BF759A"/>
    <w:rsid w:val="00C10FCC"/>
    <w:rsid w:val="00C1187C"/>
    <w:rsid w:val="00C174B5"/>
    <w:rsid w:val="00C250C7"/>
    <w:rsid w:val="00C331AD"/>
    <w:rsid w:val="00C35565"/>
    <w:rsid w:val="00C37031"/>
    <w:rsid w:val="00C424D2"/>
    <w:rsid w:val="00C46A7D"/>
    <w:rsid w:val="00C62EE9"/>
    <w:rsid w:val="00C63904"/>
    <w:rsid w:val="00C660FD"/>
    <w:rsid w:val="00C73418"/>
    <w:rsid w:val="00C74297"/>
    <w:rsid w:val="00C74914"/>
    <w:rsid w:val="00C76DC0"/>
    <w:rsid w:val="00C83A72"/>
    <w:rsid w:val="00C85767"/>
    <w:rsid w:val="00C95833"/>
    <w:rsid w:val="00C96915"/>
    <w:rsid w:val="00C97511"/>
    <w:rsid w:val="00CA67BD"/>
    <w:rsid w:val="00CB23F3"/>
    <w:rsid w:val="00CB26FC"/>
    <w:rsid w:val="00CD2D4C"/>
    <w:rsid w:val="00CE1203"/>
    <w:rsid w:val="00CE29B7"/>
    <w:rsid w:val="00CE4B64"/>
    <w:rsid w:val="00D018DC"/>
    <w:rsid w:val="00D145C2"/>
    <w:rsid w:val="00D16F3E"/>
    <w:rsid w:val="00D208A0"/>
    <w:rsid w:val="00D257BE"/>
    <w:rsid w:val="00D3665F"/>
    <w:rsid w:val="00D415F9"/>
    <w:rsid w:val="00D41D2B"/>
    <w:rsid w:val="00D43CA8"/>
    <w:rsid w:val="00D52445"/>
    <w:rsid w:val="00D528D1"/>
    <w:rsid w:val="00D54CEF"/>
    <w:rsid w:val="00D576D9"/>
    <w:rsid w:val="00D62585"/>
    <w:rsid w:val="00D643E2"/>
    <w:rsid w:val="00D64601"/>
    <w:rsid w:val="00D70071"/>
    <w:rsid w:val="00D755E8"/>
    <w:rsid w:val="00D7656B"/>
    <w:rsid w:val="00D76D1A"/>
    <w:rsid w:val="00D82006"/>
    <w:rsid w:val="00D82722"/>
    <w:rsid w:val="00DA07AD"/>
    <w:rsid w:val="00DA0866"/>
    <w:rsid w:val="00DA4D99"/>
    <w:rsid w:val="00DB2C55"/>
    <w:rsid w:val="00DB3042"/>
    <w:rsid w:val="00DB5961"/>
    <w:rsid w:val="00DC045E"/>
    <w:rsid w:val="00DC5D81"/>
    <w:rsid w:val="00DD039F"/>
    <w:rsid w:val="00DD3943"/>
    <w:rsid w:val="00DE6EDB"/>
    <w:rsid w:val="00DF3751"/>
    <w:rsid w:val="00DF58F9"/>
    <w:rsid w:val="00E20335"/>
    <w:rsid w:val="00E24054"/>
    <w:rsid w:val="00E35DBA"/>
    <w:rsid w:val="00E41B43"/>
    <w:rsid w:val="00E450D9"/>
    <w:rsid w:val="00E53B6F"/>
    <w:rsid w:val="00E57297"/>
    <w:rsid w:val="00E6309F"/>
    <w:rsid w:val="00E71EC4"/>
    <w:rsid w:val="00E8381E"/>
    <w:rsid w:val="00E8524E"/>
    <w:rsid w:val="00E86F4C"/>
    <w:rsid w:val="00E95618"/>
    <w:rsid w:val="00E96CCA"/>
    <w:rsid w:val="00EA2377"/>
    <w:rsid w:val="00EA3111"/>
    <w:rsid w:val="00EA57E7"/>
    <w:rsid w:val="00EA5C29"/>
    <w:rsid w:val="00EB0E3A"/>
    <w:rsid w:val="00EB67B2"/>
    <w:rsid w:val="00EB7797"/>
    <w:rsid w:val="00EC232A"/>
    <w:rsid w:val="00ED4B0B"/>
    <w:rsid w:val="00ED6D2F"/>
    <w:rsid w:val="00ED7F07"/>
    <w:rsid w:val="00EE0488"/>
    <w:rsid w:val="00EE1746"/>
    <w:rsid w:val="00EE29B7"/>
    <w:rsid w:val="00EE78C5"/>
    <w:rsid w:val="00EF0D73"/>
    <w:rsid w:val="00F12566"/>
    <w:rsid w:val="00F1387E"/>
    <w:rsid w:val="00F169B3"/>
    <w:rsid w:val="00F16D9A"/>
    <w:rsid w:val="00F20341"/>
    <w:rsid w:val="00F2176C"/>
    <w:rsid w:val="00F2464A"/>
    <w:rsid w:val="00F27CDD"/>
    <w:rsid w:val="00F30C83"/>
    <w:rsid w:val="00F324E8"/>
    <w:rsid w:val="00F422DC"/>
    <w:rsid w:val="00F46401"/>
    <w:rsid w:val="00F46C11"/>
    <w:rsid w:val="00F46D36"/>
    <w:rsid w:val="00F50E20"/>
    <w:rsid w:val="00F53C0E"/>
    <w:rsid w:val="00F74BA5"/>
    <w:rsid w:val="00F76184"/>
    <w:rsid w:val="00F8193A"/>
    <w:rsid w:val="00FA2F78"/>
    <w:rsid w:val="00FA7FE7"/>
    <w:rsid w:val="00FB69D3"/>
    <w:rsid w:val="00FD2F64"/>
    <w:rsid w:val="00FD4B20"/>
    <w:rsid w:val="00FD5BE6"/>
    <w:rsid w:val="00FE0221"/>
    <w:rsid w:val="00FE0F1F"/>
    <w:rsid w:val="00FE6E4C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0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3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qFormat/>
    <w:rsid w:val="00C660F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0F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660FD"/>
    <w:rPr>
      <w:b/>
      <w:bCs/>
    </w:rPr>
  </w:style>
  <w:style w:type="paragraph" w:customStyle="1" w:styleId="ConsTitle">
    <w:name w:val="ConsTitle"/>
    <w:rsid w:val="00C660F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semiHidden/>
    <w:rsid w:val="00C660FD"/>
    <w:rPr>
      <w:szCs w:val="20"/>
    </w:rPr>
  </w:style>
  <w:style w:type="paragraph" w:styleId="2">
    <w:name w:val="Body Text Indent 2"/>
    <w:basedOn w:val="a"/>
    <w:semiHidden/>
    <w:rsid w:val="00C660FD"/>
    <w:pPr>
      <w:autoSpaceDE w:val="0"/>
      <w:autoSpaceDN w:val="0"/>
      <w:adjustRightInd w:val="0"/>
      <w:ind w:firstLine="708"/>
      <w:jc w:val="both"/>
    </w:pPr>
    <w:rPr>
      <w:color w:val="800000"/>
      <w:sz w:val="28"/>
    </w:rPr>
  </w:style>
  <w:style w:type="paragraph" w:customStyle="1" w:styleId="ConsPlusNormal">
    <w:name w:val="ConsPlusNormal"/>
    <w:rsid w:val="00C66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semiHidden/>
    <w:rsid w:val="00C660FD"/>
    <w:rPr>
      <w:color w:val="0000FF"/>
      <w:u w:val="single"/>
    </w:rPr>
  </w:style>
  <w:style w:type="paragraph" w:customStyle="1" w:styleId="Oeoaou">
    <w:name w:val="Oeoaou"/>
    <w:basedOn w:val="a"/>
    <w:rsid w:val="00C660FD"/>
    <w:pPr>
      <w:spacing w:before="100" w:after="100"/>
      <w:ind w:left="360" w:right="360"/>
    </w:pPr>
  </w:style>
  <w:style w:type="paragraph" w:styleId="a7">
    <w:name w:val="annotation text"/>
    <w:basedOn w:val="a"/>
    <w:semiHidden/>
    <w:rsid w:val="00C660FD"/>
    <w:rPr>
      <w:sz w:val="20"/>
    </w:rPr>
  </w:style>
  <w:style w:type="paragraph" w:styleId="a8">
    <w:name w:val="Balloon Text"/>
    <w:basedOn w:val="a"/>
    <w:link w:val="a9"/>
    <w:semiHidden/>
    <w:unhideWhenUsed/>
    <w:rsid w:val="00C66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660F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C6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C6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402F5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B23D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B23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B23D5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23D56"/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8621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21E4"/>
    <w:rPr>
      <w:sz w:val="24"/>
      <w:szCs w:val="24"/>
    </w:rPr>
  </w:style>
  <w:style w:type="paragraph" w:customStyle="1" w:styleId="ConsPlusNonformat">
    <w:name w:val="ConsPlusNonformat"/>
    <w:rsid w:val="002150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basedOn w:val="a0"/>
    <w:rsid w:val="007F3BA7"/>
  </w:style>
  <w:style w:type="paragraph" w:styleId="af0">
    <w:name w:val="List Paragraph"/>
    <w:basedOn w:val="a"/>
    <w:uiPriority w:val="34"/>
    <w:qFormat/>
    <w:rsid w:val="002B711C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46E6-CEE1-483B-92B0-EF6E9466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804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</dc:creator>
  <cp:keywords/>
  <cp:lastModifiedBy>konovalov</cp:lastModifiedBy>
  <cp:revision>21</cp:revision>
  <cp:lastPrinted>2016-02-09T01:32:00Z</cp:lastPrinted>
  <dcterms:created xsi:type="dcterms:W3CDTF">2015-12-22T09:41:00Z</dcterms:created>
  <dcterms:modified xsi:type="dcterms:W3CDTF">2016-02-18T02:51:00Z</dcterms:modified>
</cp:coreProperties>
</file>